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people.xml" ContentType="application/vnd.openxmlformats-officedocument.wordprocessingml.peopl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F67633" w14:textId="77777777" w:rsidR="002F7AC0" w:rsidRPr="00CF6F06" w:rsidRDefault="002F7AC0" w:rsidP="00786174">
      <w:pPr>
        <w:pStyle w:val="Heading3"/>
        <w:tabs>
          <w:tab w:val="right" w:pos="10080"/>
        </w:tabs>
        <w:rPr>
          <w:sz w:val="24"/>
          <w:szCs w:val="24"/>
        </w:rPr>
      </w:pPr>
      <w:r>
        <w:rPr>
          <w:sz w:val="22"/>
          <w:szCs w:val="22"/>
        </w:rPr>
        <w:t xml:space="preserve">                                             </w:t>
      </w:r>
      <w:r w:rsidRPr="00CF6F06">
        <w:rPr>
          <w:sz w:val="24"/>
          <w:szCs w:val="24"/>
        </w:rPr>
        <w:t>Notice of Substantial Amendment</w:t>
      </w:r>
    </w:p>
    <w:p w14:paraId="32216FEC" w14:textId="77777777" w:rsidR="006E5086" w:rsidRPr="00FC4DB4" w:rsidRDefault="006E5086" w:rsidP="00FC4DB4">
      <w:pPr>
        <w:rPr>
          <w:rFonts w:ascii="Lucida Sans" w:hAnsi="Lucida Sans"/>
          <w:b/>
          <w:bCs/>
          <w:sz w:val="20"/>
          <w:szCs w:val="20"/>
        </w:rPr>
      </w:pPr>
    </w:p>
    <w:tbl>
      <w:tblPr>
        <w:tblW w:w="10112" w:type="dxa"/>
        <w:tblInd w:w="108" w:type="dxa"/>
        <w:tblLook w:val="01E0" w:firstRow="1" w:lastRow="1" w:firstColumn="1" w:lastColumn="1" w:noHBand="0" w:noVBand="0"/>
      </w:tblPr>
      <w:tblGrid>
        <w:gridCol w:w="10112"/>
      </w:tblGrid>
      <w:tr w:rsidR="00C11E42" w:rsidRPr="00FC4DB4" w14:paraId="01236E25" w14:textId="77777777" w:rsidTr="00C11E42">
        <w:trPr>
          <w:trHeight w:val="307"/>
        </w:trPr>
        <w:tc>
          <w:tcPr>
            <w:tcW w:w="10112" w:type="dxa"/>
            <w:vMerge w:val="restart"/>
          </w:tcPr>
          <w:p w14:paraId="47CF9211" w14:textId="56BFC9A5" w:rsidR="00C11E42" w:rsidRPr="00CF6F06" w:rsidRDefault="00C11E42" w:rsidP="007D731B">
            <w:pPr>
              <w:jc w:val="both"/>
              <w:rPr>
                <w:rFonts w:ascii="Lucida Sans" w:hAnsi="Lucida Sans"/>
                <w:b/>
                <w:bCs/>
                <w:sz w:val="22"/>
                <w:szCs w:val="22"/>
              </w:rPr>
            </w:pPr>
            <w:r w:rsidRPr="00CF6F06">
              <w:rPr>
                <w:rFonts w:ascii="Arial" w:hAnsi="Arial" w:cs="Arial"/>
                <w:bCs/>
                <w:i/>
                <w:sz w:val="22"/>
                <w:szCs w:val="22"/>
              </w:rPr>
              <w:t>Please use this</w:t>
            </w:r>
            <w:r w:rsidR="009F6F5B" w:rsidRPr="00CF6F06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form if you are requesting a substantial amendment to a</w:t>
            </w:r>
            <w:r w:rsidRPr="00CF6F06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REC approved and ongoing protocol. Please fully describe and </w:t>
            </w:r>
            <w:r w:rsidR="009F6F5B" w:rsidRPr="00CF6F06">
              <w:rPr>
                <w:rFonts w:ascii="Arial" w:hAnsi="Arial" w:cs="Arial"/>
                <w:bCs/>
                <w:i/>
                <w:sz w:val="22"/>
                <w:szCs w:val="22"/>
              </w:rPr>
              <w:t>justify your proposed amendment</w:t>
            </w:r>
            <w:r w:rsidRPr="00CF6F06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and submit all relevant documents for REC review. </w:t>
            </w:r>
            <w:r w:rsidRPr="00CF6F06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 xml:space="preserve">Amendments to protocols may </w:t>
            </w:r>
            <w:r w:rsidRPr="00CF6F06">
              <w:rPr>
                <w:rFonts w:ascii="Arial" w:hAnsi="Arial" w:cs="Arial"/>
                <w:b/>
                <w:bCs/>
                <w:i/>
                <w:sz w:val="22"/>
                <w:szCs w:val="22"/>
                <w:u w:val="single"/>
              </w:rPr>
              <w:t>not</w:t>
            </w:r>
            <w:r w:rsidRPr="00CF6F06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 xml:space="preserve"> be initiated until REC approval has been obtained.</w:t>
            </w:r>
          </w:p>
        </w:tc>
      </w:tr>
      <w:tr w:rsidR="00C11E42" w:rsidRPr="00FC4DB4" w14:paraId="46761CC0" w14:textId="77777777" w:rsidTr="00C11E42">
        <w:trPr>
          <w:trHeight w:val="596"/>
        </w:trPr>
        <w:tc>
          <w:tcPr>
            <w:tcW w:w="10112" w:type="dxa"/>
            <w:vMerge/>
          </w:tcPr>
          <w:p w14:paraId="47453E5C" w14:textId="77777777" w:rsidR="00C11E42" w:rsidRPr="00FC4DB4" w:rsidRDefault="00C11E42" w:rsidP="00FC4DB4">
            <w:pPr>
              <w:jc w:val="both"/>
              <w:rPr>
                <w:rFonts w:ascii="Lucida Sans" w:hAnsi="Lucida Sans"/>
                <w:b/>
                <w:bCs/>
                <w:sz w:val="20"/>
                <w:szCs w:val="20"/>
              </w:rPr>
            </w:pPr>
          </w:p>
        </w:tc>
      </w:tr>
    </w:tbl>
    <w:p w14:paraId="3C39C213" w14:textId="77777777" w:rsidR="008F5B46" w:rsidRDefault="008F5B46" w:rsidP="00FC4DB4">
      <w:pPr>
        <w:pStyle w:val="Header"/>
        <w:rPr>
          <w:rFonts w:ascii="Lucida Sans" w:hAnsi="Lucida Sans"/>
          <w:b/>
          <w:bCs/>
          <w:sz w:val="20"/>
          <w:szCs w:val="20"/>
        </w:rPr>
      </w:pPr>
    </w:p>
    <w:tbl>
      <w:tblPr>
        <w:tblW w:w="10062" w:type="dxa"/>
        <w:tblInd w:w="9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3"/>
        <w:gridCol w:w="2449"/>
        <w:gridCol w:w="2020"/>
        <w:gridCol w:w="8"/>
        <w:gridCol w:w="404"/>
        <w:gridCol w:w="1028"/>
        <w:gridCol w:w="1258"/>
        <w:gridCol w:w="177"/>
        <w:gridCol w:w="2655"/>
        <w:gridCol w:w="14"/>
        <w:gridCol w:w="12"/>
        <w:gridCol w:w="9"/>
        <w:gridCol w:w="15"/>
      </w:tblGrid>
      <w:tr w:rsidR="00762484" w:rsidRPr="00C11E42" w14:paraId="6E3E5951" w14:textId="77777777" w:rsidTr="002F7AC0">
        <w:trPr>
          <w:gridBefore w:val="1"/>
          <w:gridAfter w:val="4"/>
          <w:wBefore w:w="13" w:type="dxa"/>
          <w:wAfter w:w="50" w:type="dxa"/>
          <w:trHeight w:val="599"/>
        </w:trPr>
        <w:tc>
          <w:tcPr>
            <w:tcW w:w="9999" w:type="dxa"/>
            <w:gridSpan w:val="8"/>
            <w:shd w:val="clear" w:color="auto" w:fill="E2EFD9" w:themeFill="accent6" w:themeFillTint="33"/>
          </w:tcPr>
          <w:p w14:paraId="0ED721F4" w14:textId="3ED2FE4A" w:rsidR="00762484" w:rsidRPr="00C11E42" w:rsidRDefault="00762484" w:rsidP="00786174">
            <w:pPr>
              <w:pStyle w:val="Heading3"/>
              <w:tabs>
                <w:tab w:val="right" w:pos="9783"/>
              </w:tabs>
            </w:pPr>
            <w:r w:rsidRPr="00C11E42">
              <w:t>1. GENERAL PROTOCOL/STUDY INFORMATION</w:t>
            </w:r>
            <w:r w:rsidR="00786174">
              <w:tab/>
            </w:r>
          </w:p>
        </w:tc>
      </w:tr>
      <w:tr w:rsidR="00762484" w:rsidRPr="00C11E42" w14:paraId="23DCDCBA" w14:textId="77777777" w:rsidTr="002F7AC0">
        <w:trPr>
          <w:gridBefore w:val="1"/>
          <w:gridAfter w:val="4"/>
          <w:wBefore w:w="13" w:type="dxa"/>
          <w:wAfter w:w="50" w:type="dxa"/>
          <w:trHeight w:val="3657"/>
        </w:trPr>
        <w:tc>
          <w:tcPr>
            <w:tcW w:w="9999" w:type="dxa"/>
            <w:gridSpan w:val="8"/>
          </w:tcPr>
          <w:p w14:paraId="68F563CC" w14:textId="77777777" w:rsidR="00757136" w:rsidRPr="00C11E42" w:rsidRDefault="00757136" w:rsidP="00774E6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026E30" w14:textId="77777777" w:rsidR="00154476" w:rsidRPr="00C11E42" w:rsidRDefault="008F5B46" w:rsidP="001544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 of Research Permit</w:t>
            </w:r>
            <w:r w:rsidR="00154476" w:rsidRPr="00C11E42">
              <w:rPr>
                <w:rFonts w:ascii="Arial" w:hAnsi="Arial" w:cs="Arial"/>
                <w:sz w:val="20"/>
                <w:szCs w:val="20"/>
              </w:rPr>
              <w:t xml:space="preserve"> Operator:                             Research Permit #/Issue Date:                           </w:t>
            </w:r>
          </w:p>
          <w:p w14:paraId="5D4A028D" w14:textId="77777777" w:rsidR="00154476" w:rsidRDefault="00154476" w:rsidP="00774E6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B50B043" w14:textId="77777777" w:rsidR="00762484" w:rsidRPr="00C11E42" w:rsidRDefault="00762484" w:rsidP="00774E6C">
            <w:pPr>
              <w:rPr>
                <w:rFonts w:ascii="Arial" w:hAnsi="Arial" w:cs="Arial"/>
                <w:sz w:val="20"/>
                <w:szCs w:val="20"/>
              </w:rPr>
            </w:pPr>
            <w:r w:rsidRPr="00C11E42">
              <w:rPr>
                <w:rFonts w:ascii="Arial" w:hAnsi="Arial" w:cs="Arial"/>
                <w:sz w:val="20"/>
                <w:szCs w:val="20"/>
              </w:rPr>
              <w:t>Protocol / Study Title:</w:t>
            </w:r>
          </w:p>
          <w:p w14:paraId="618700C2" w14:textId="77777777" w:rsidR="00762484" w:rsidRPr="00C11E42" w:rsidRDefault="00762484" w:rsidP="00774E6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350D96" w14:textId="77777777" w:rsidR="00762484" w:rsidRDefault="008F5B46" w:rsidP="00774E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Protocol / Study No.</w:t>
            </w:r>
            <w:r w:rsidR="00762484" w:rsidRPr="00C11E42">
              <w:rPr>
                <w:rFonts w:ascii="Arial" w:hAnsi="Arial" w:cs="Arial"/>
                <w:sz w:val="20"/>
                <w:szCs w:val="20"/>
              </w:rPr>
              <w:t xml:space="preserve"> (if applicable):</w:t>
            </w:r>
            <w:r w:rsidR="00771BDA" w:rsidRPr="00C11E42">
              <w:rPr>
                <w:rFonts w:ascii="Arial" w:hAnsi="Arial" w:cs="Arial"/>
                <w:sz w:val="20"/>
                <w:szCs w:val="20"/>
              </w:rPr>
              <w:t xml:space="preserve">                        </w:t>
            </w:r>
            <w:r w:rsidR="00400437" w:rsidRPr="00C11E42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771BDA" w:rsidRPr="00C11E42">
              <w:rPr>
                <w:rFonts w:ascii="Arial" w:hAnsi="Arial" w:cs="Arial"/>
                <w:sz w:val="20"/>
                <w:szCs w:val="20"/>
              </w:rPr>
              <w:t>Lead Site Location:</w:t>
            </w:r>
          </w:p>
          <w:p w14:paraId="7556F7AD" w14:textId="77777777" w:rsidR="008F5B46" w:rsidRDefault="008F5B46" w:rsidP="00774E6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4688CEE" w14:textId="77777777" w:rsidR="008F5B46" w:rsidRPr="00C11E42" w:rsidRDefault="008F5B46" w:rsidP="00774E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RERC reference No. </w:t>
            </w:r>
          </w:p>
          <w:p w14:paraId="59F33B49" w14:textId="77777777" w:rsidR="00762484" w:rsidRPr="00C11E42" w:rsidRDefault="00762484" w:rsidP="00774E6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363B88" w14:textId="77777777" w:rsidR="00762484" w:rsidRPr="00C11E42" w:rsidRDefault="00762484" w:rsidP="00774E6C">
            <w:pPr>
              <w:rPr>
                <w:rFonts w:ascii="Arial" w:hAnsi="Arial" w:cs="Arial"/>
                <w:sz w:val="20"/>
                <w:szCs w:val="20"/>
              </w:rPr>
            </w:pPr>
            <w:r w:rsidRPr="00C11E42">
              <w:rPr>
                <w:rFonts w:ascii="Arial" w:hAnsi="Arial" w:cs="Arial"/>
                <w:sz w:val="20"/>
                <w:szCs w:val="20"/>
              </w:rPr>
              <w:t>Date</w:t>
            </w:r>
            <w:r w:rsidR="008F5B46">
              <w:rPr>
                <w:rFonts w:ascii="Arial" w:hAnsi="Arial" w:cs="Arial"/>
                <w:sz w:val="20"/>
                <w:szCs w:val="20"/>
              </w:rPr>
              <w:t xml:space="preserve"> study commenced</w:t>
            </w:r>
            <w:r w:rsidRPr="00C11E42">
              <w:rPr>
                <w:rFonts w:ascii="Arial" w:hAnsi="Arial" w:cs="Arial"/>
                <w:sz w:val="20"/>
                <w:szCs w:val="20"/>
              </w:rPr>
              <w:t xml:space="preserve">:                                           </w:t>
            </w:r>
            <w:r w:rsidR="00EB287A" w:rsidRPr="00C11E42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C11E42">
              <w:rPr>
                <w:rFonts w:ascii="Arial" w:hAnsi="Arial" w:cs="Arial"/>
                <w:sz w:val="20"/>
                <w:szCs w:val="20"/>
              </w:rPr>
              <w:t>Expected End Date:</w:t>
            </w:r>
          </w:p>
          <w:p w14:paraId="3296AC58" w14:textId="77777777" w:rsidR="006738DB" w:rsidRPr="00C11E42" w:rsidRDefault="006738DB" w:rsidP="00774E6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95E80F0" w14:textId="77777777" w:rsidR="006738DB" w:rsidRPr="00C11E42" w:rsidRDefault="006738DB" w:rsidP="006738DB">
            <w:pPr>
              <w:rPr>
                <w:rFonts w:ascii="Arial" w:hAnsi="Arial" w:cs="Arial"/>
                <w:sz w:val="20"/>
                <w:szCs w:val="20"/>
              </w:rPr>
            </w:pPr>
            <w:r w:rsidRPr="00C11E42">
              <w:rPr>
                <w:rFonts w:ascii="Arial" w:hAnsi="Arial" w:cs="Arial"/>
                <w:sz w:val="20"/>
                <w:szCs w:val="20"/>
              </w:rPr>
              <w:t>Name of Principal Investigator</w:t>
            </w:r>
            <w:r w:rsidR="00F617E3" w:rsidRPr="00C11E42">
              <w:rPr>
                <w:rFonts w:ascii="Arial" w:hAnsi="Arial" w:cs="Arial"/>
                <w:sz w:val="20"/>
                <w:szCs w:val="20"/>
              </w:rPr>
              <w:t xml:space="preserve"> (PI) or </w:t>
            </w:r>
            <w:r w:rsidR="00B22A6E" w:rsidRPr="00C11E42">
              <w:rPr>
                <w:rFonts w:ascii="Arial" w:hAnsi="Arial" w:cs="Arial"/>
                <w:sz w:val="20"/>
                <w:szCs w:val="20"/>
              </w:rPr>
              <w:t xml:space="preserve">DHCC </w:t>
            </w:r>
            <w:r w:rsidR="00F617E3" w:rsidRPr="00C11E42">
              <w:rPr>
                <w:rFonts w:ascii="Arial" w:hAnsi="Arial" w:cs="Arial"/>
                <w:sz w:val="20"/>
                <w:szCs w:val="20"/>
              </w:rPr>
              <w:t>Lead PI</w:t>
            </w:r>
            <w:r w:rsidRPr="00C11E42">
              <w:rPr>
                <w:rFonts w:ascii="Arial" w:hAnsi="Arial" w:cs="Arial"/>
                <w:sz w:val="20"/>
                <w:szCs w:val="20"/>
              </w:rPr>
              <w:t xml:space="preserve">:                    </w:t>
            </w:r>
          </w:p>
          <w:p w14:paraId="19855048" w14:textId="77777777" w:rsidR="006738DB" w:rsidRPr="00C11E42" w:rsidRDefault="006738DB" w:rsidP="006738D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A658C82" w14:textId="77777777" w:rsidR="001A50D6" w:rsidRPr="00C11E42" w:rsidRDefault="001A50D6" w:rsidP="00400437">
            <w:pPr>
              <w:rPr>
                <w:rFonts w:ascii="Arial" w:hAnsi="Arial" w:cs="Arial"/>
                <w:sz w:val="20"/>
                <w:szCs w:val="20"/>
              </w:rPr>
            </w:pPr>
            <w:r w:rsidRPr="00C11E42">
              <w:rPr>
                <w:rFonts w:ascii="Arial" w:hAnsi="Arial" w:cs="Arial"/>
                <w:sz w:val="20"/>
                <w:szCs w:val="20"/>
              </w:rPr>
              <w:t xml:space="preserve">Department </w:t>
            </w:r>
            <w:r w:rsidRPr="00C11E42">
              <w:rPr>
                <w:rFonts w:ascii="Arial" w:hAnsi="Arial" w:cs="Arial"/>
                <w:i/>
                <w:iCs/>
                <w:sz w:val="20"/>
                <w:szCs w:val="20"/>
              </w:rPr>
              <w:t>(if applicable)</w:t>
            </w:r>
            <w:r w:rsidRPr="00C11E42">
              <w:rPr>
                <w:rFonts w:ascii="Arial" w:hAnsi="Arial" w:cs="Arial"/>
                <w:sz w:val="20"/>
                <w:szCs w:val="20"/>
              </w:rPr>
              <w:t xml:space="preserve">:                                  </w:t>
            </w:r>
            <w:r w:rsidR="00400437" w:rsidRPr="00C11E42">
              <w:rPr>
                <w:rFonts w:ascii="Arial" w:hAnsi="Arial" w:cs="Arial"/>
                <w:sz w:val="20"/>
                <w:szCs w:val="20"/>
              </w:rPr>
              <w:t xml:space="preserve">     T</w:t>
            </w:r>
            <w:r w:rsidRPr="00C11E42">
              <w:rPr>
                <w:rFonts w:ascii="Arial" w:hAnsi="Arial" w:cs="Arial"/>
                <w:sz w:val="20"/>
                <w:szCs w:val="20"/>
              </w:rPr>
              <w:t>itle:</w:t>
            </w:r>
          </w:p>
          <w:p w14:paraId="14CC3377" w14:textId="77777777" w:rsidR="001A50D6" w:rsidRPr="00C11E42" w:rsidRDefault="001A50D6" w:rsidP="001A50D6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DF26B5" w14:textId="77777777" w:rsidR="00762484" w:rsidRPr="00C11E42" w:rsidRDefault="00762484" w:rsidP="0015447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4811" w:rsidRPr="00E977A8" w14:paraId="59840041" w14:textId="77777777" w:rsidTr="002F7AC0">
        <w:trPr>
          <w:gridBefore w:val="1"/>
          <w:gridAfter w:val="3"/>
          <w:wBefore w:w="13" w:type="dxa"/>
          <w:wAfter w:w="36" w:type="dxa"/>
          <w:trHeight w:val="607"/>
        </w:trPr>
        <w:tc>
          <w:tcPr>
            <w:tcW w:w="10013" w:type="dxa"/>
            <w:gridSpan w:val="9"/>
            <w:shd w:val="clear" w:color="auto" w:fill="E2EFD9" w:themeFill="accent6" w:themeFillTint="33"/>
          </w:tcPr>
          <w:p w14:paraId="6B0C7F7E" w14:textId="77777777" w:rsidR="00274811" w:rsidRPr="00E977A8" w:rsidRDefault="00274811" w:rsidP="00C11E42">
            <w:pPr>
              <w:pStyle w:val="Heading3"/>
            </w:pPr>
            <w:r w:rsidRPr="00E977A8">
              <w:t>2. STATUS OF PROTOCOL</w:t>
            </w:r>
            <w:r w:rsidR="00264A2F" w:rsidRPr="00E977A8">
              <w:t xml:space="preserve"> (please </w:t>
            </w:r>
            <w:r w:rsidR="00210D45" w:rsidRPr="00E977A8">
              <w:t>indicate below)</w:t>
            </w:r>
          </w:p>
        </w:tc>
      </w:tr>
      <w:tr w:rsidR="00210D45" w:rsidRPr="00E977A8" w14:paraId="7D722DC1" w14:textId="77777777" w:rsidTr="002F7AC0">
        <w:trPr>
          <w:gridBefore w:val="1"/>
          <w:gridAfter w:val="3"/>
          <w:wBefore w:w="13" w:type="dxa"/>
          <w:wAfter w:w="36" w:type="dxa"/>
          <w:trHeight w:val="1630"/>
        </w:trPr>
        <w:tc>
          <w:tcPr>
            <w:tcW w:w="10013" w:type="dxa"/>
            <w:gridSpan w:val="9"/>
          </w:tcPr>
          <w:p w14:paraId="380AA4A4" w14:textId="77777777" w:rsidR="00210D45" w:rsidRPr="00C11E42" w:rsidRDefault="00210D45" w:rsidP="005C0887">
            <w:pPr>
              <w:rPr>
                <w:rFonts w:ascii="Arial" w:hAnsi="Arial" w:cs="Arial"/>
                <w:sz w:val="20"/>
                <w:szCs w:val="20"/>
              </w:rPr>
            </w:pPr>
          </w:p>
          <w:p w14:paraId="0B5AF80E" w14:textId="77777777" w:rsidR="00210D45" w:rsidRPr="00C11E42" w:rsidRDefault="00210D45" w:rsidP="00210D45">
            <w:pPr>
              <w:rPr>
                <w:rFonts w:ascii="Arial" w:hAnsi="Arial" w:cs="Arial"/>
                <w:sz w:val="20"/>
                <w:szCs w:val="20"/>
              </w:rPr>
            </w:pPr>
            <w:r w:rsidRPr="00C11E42">
              <w:rPr>
                <w:rFonts w:ascii="Arial" w:hAnsi="Arial" w:cs="Arial"/>
                <w:sz w:val="20"/>
                <w:szCs w:val="20"/>
              </w:rPr>
              <w:t xml:space="preserve">Open to Enrollment: </w:t>
            </w:r>
            <w:r w:rsidR="008F5B46"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  <w:r w:rsidRPr="00C11E4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1E4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D731B">
              <w:rPr>
                <w:rFonts w:ascii="Arial" w:hAnsi="Arial" w:cs="Arial"/>
                <w:sz w:val="20"/>
                <w:szCs w:val="20"/>
              </w:rPr>
            </w:r>
            <w:r w:rsidR="007D73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1E4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11E42">
              <w:rPr>
                <w:rFonts w:ascii="Arial" w:hAnsi="Arial" w:cs="Arial"/>
                <w:sz w:val="20"/>
                <w:szCs w:val="20"/>
              </w:rPr>
              <w:t xml:space="preserve"> Currently enrolling subjects    </w:t>
            </w:r>
            <w:r w:rsidRPr="00C11E4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1E4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D731B">
              <w:rPr>
                <w:rFonts w:ascii="Arial" w:hAnsi="Arial" w:cs="Arial"/>
                <w:sz w:val="20"/>
                <w:szCs w:val="20"/>
              </w:rPr>
            </w:r>
            <w:r w:rsidR="007D73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1E4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11E42">
              <w:rPr>
                <w:rFonts w:ascii="Arial" w:hAnsi="Arial" w:cs="Arial"/>
                <w:sz w:val="20"/>
                <w:szCs w:val="20"/>
              </w:rPr>
              <w:t xml:space="preserve"> No enrollment to date </w:t>
            </w:r>
          </w:p>
          <w:p w14:paraId="3BEAE7B6" w14:textId="77777777" w:rsidR="00210D45" w:rsidRPr="00C11E42" w:rsidRDefault="00210D45" w:rsidP="005C0887">
            <w:pPr>
              <w:rPr>
                <w:rFonts w:ascii="Arial" w:hAnsi="Arial" w:cs="Arial"/>
                <w:sz w:val="20"/>
                <w:szCs w:val="20"/>
              </w:rPr>
            </w:pPr>
          </w:p>
          <w:p w14:paraId="3DC7F48E" w14:textId="77777777" w:rsidR="00210D45" w:rsidRPr="00C11E42" w:rsidRDefault="00210D45" w:rsidP="00210D45">
            <w:pPr>
              <w:rPr>
                <w:rFonts w:ascii="Arial" w:hAnsi="Arial" w:cs="Arial"/>
                <w:sz w:val="20"/>
                <w:szCs w:val="20"/>
              </w:rPr>
            </w:pPr>
            <w:r w:rsidRPr="00C11E42">
              <w:rPr>
                <w:rFonts w:ascii="Arial" w:hAnsi="Arial" w:cs="Arial"/>
                <w:sz w:val="20"/>
                <w:szCs w:val="20"/>
              </w:rPr>
              <w:t>Closed to Enrollment, however:</w:t>
            </w:r>
            <w:r w:rsidRPr="00C11E4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1E4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D731B">
              <w:rPr>
                <w:rFonts w:ascii="Arial" w:hAnsi="Arial" w:cs="Arial"/>
                <w:sz w:val="20"/>
                <w:szCs w:val="20"/>
              </w:rPr>
            </w:r>
            <w:r w:rsidR="007D73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1E4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11E42">
              <w:rPr>
                <w:rFonts w:ascii="Arial" w:hAnsi="Arial" w:cs="Arial"/>
                <w:sz w:val="20"/>
                <w:szCs w:val="20"/>
              </w:rPr>
              <w:t xml:space="preserve"> Study treatment/intervention/procedures continues</w:t>
            </w:r>
          </w:p>
          <w:p w14:paraId="3AFDB158" w14:textId="77777777" w:rsidR="00210D45" w:rsidRPr="00C11E42" w:rsidRDefault="00210D45" w:rsidP="005C088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11E42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</w:t>
            </w:r>
            <w:r w:rsidRPr="00C11E4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1E4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D731B">
              <w:rPr>
                <w:rFonts w:ascii="Arial" w:hAnsi="Arial" w:cs="Arial"/>
                <w:sz w:val="20"/>
                <w:szCs w:val="20"/>
              </w:rPr>
            </w:r>
            <w:r w:rsidR="007D73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1E4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11E42">
              <w:rPr>
                <w:rFonts w:ascii="Arial" w:hAnsi="Arial" w:cs="Arial"/>
                <w:sz w:val="20"/>
                <w:szCs w:val="20"/>
              </w:rPr>
              <w:t xml:space="preserve"> Active or long term follow-up continues </w:t>
            </w:r>
          </w:p>
          <w:p w14:paraId="31895AEE" w14:textId="77777777" w:rsidR="00210D45" w:rsidRPr="00E977A8" w:rsidRDefault="00210D45" w:rsidP="00210D45">
            <w:pPr>
              <w:rPr>
                <w:rFonts w:ascii="Lucida Sans" w:hAnsi="Lucida Sans"/>
                <w:sz w:val="20"/>
                <w:szCs w:val="20"/>
              </w:rPr>
            </w:pPr>
            <w:r w:rsidRPr="00C11E42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</w:t>
            </w:r>
            <w:r w:rsidRPr="00C11E4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1E4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D731B">
              <w:rPr>
                <w:rFonts w:ascii="Arial" w:hAnsi="Arial" w:cs="Arial"/>
                <w:sz w:val="20"/>
                <w:szCs w:val="20"/>
              </w:rPr>
            </w:r>
            <w:r w:rsidR="007D73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1E4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11E42">
              <w:rPr>
                <w:rFonts w:ascii="Arial" w:hAnsi="Arial" w:cs="Arial"/>
                <w:sz w:val="20"/>
                <w:szCs w:val="20"/>
              </w:rPr>
              <w:t xml:space="preserve"> Data analysis is ongoing</w:t>
            </w:r>
          </w:p>
        </w:tc>
      </w:tr>
      <w:tr w:rsidR="00D929C4" w:rsidRPr="00E977A8" w14:paraId="0FAFE0CC" w14:textId="77777777" w:rsidTr="002F7AC0">
        <w:trPr>
          <w:gridBefore w:val="1"/>
          <w:wBefore w:w="13" w:type="dxa"/>
          <w:trHeight w:val="204"/>
        </w:trPr>
        <w:tc>
          <w:tcPr>
            <w:tcW w:w="10049" w:type="dxa"/>
            <w:gridSpan w:val="12"/>
            <w:shd w:val="clear" w:color="auto" w:fill="E2EFD9" w:themeFill="accent6" w:themeFillTint="33"/>
          </w:tcPr>
          <w:p w14:paraId="20524864" w14:textId="77777777" w:rsidR="00E94440" w:rsidRPr="00E977A8" w:rsidRDefault="006560D3" w:rsidP="00C11E42">
            <w:pPr>
              <w:pStyle w:val="Heading3"/>
              <w:rPr>
                <w:rFonts w:cs="TimesNewRoman,Bold"/>
              </w:rPr>
            </w:pPr>
            <w:r w:rsidRPr="00E977A8">
              <w:rPr>
                <w:rFonts w:cs="TimesNewRoman"/>
              </w:rPr>
              <w:t xml:space="preserve">3. </w:t>
            </w:r>
            <w:r w:rsidR="00D929C4" w:rsidRPr="00E977A8">
              <w:rPr>
                <w:rFonts w:cs="TimesNewRoman"/>
              </w:rPr>
              <w:t>RISK-BENEFIT ASSESSMENT (</w:t>
            </w:r>
            <w:r w:rsidR="00D929C4" w:rsidRPr="00E977A8">
              <w:rPr>
                <w:rFonts w:cs="TimesNewRoman,Bold"/>
              </w:rPr>
              <w:t>please check all that apply</w:t>
            </w:r>
            <w:r w:rsidR="00E94440" w:rsidRPr="00E977A8">
              <w:rPr>
                <w:rFonts w:cs="TimesNewRoman,Bold"/>
              </w:rPr>
              <w:t xml:space="preserve">) </w:t>
            </w:r>
            <w:r w:rsidR="00E94440" w:rsidRPr="00E977A8">
              <w:rPr>
                <w:rFonts w:cs="TimesNewRoman,Bold"/>
              </w:rPr>
              <w:br/>
            </w:r>
            <w:r w:rsidR="00E94440" w:rsidRPr="00C11E42">
              <w:rPr>
                <w:sz w:val="20"/>
                <w:szCs w:val="20"/>
              </w:rPr>
              <w:t>NOTE: Please explain how the risk-benefit ratio of subjects is affected in the Description of Changes.</w:t>
            </w:r>
          </w:p>
        </w:tc>
      </w:tr>
      <w:tr w:rsidR="00D929C4" w:rsidRPr="00E977A8" w14:paraId="0B168E0D" w14:textId="77777777" w:rsidTr="002F7AC0">
        <w:trPr>
          <w:gridBefore w:val="1"/>
          <w:wBefore w:w="13" w:type="dxa"/>
          <w:trHeight w:val="517"/>
        </w:trPr>
        <w:tc>
          <w:tcPr>
            <w:tcW w:w="10049" w:type="dxa"/>
            <w:gridSpan w:val="12"/>
          </w:tcPr>
          <w:p w14:paraId="694FBBFD" w14:textId="77777777" w:rsidR="00D929C4" w:rsidRPr="00E977A8" w:rsidRDefault="00D929C4" w:rsidP="005C0887">
            <w:pPr>
              <w:rPr>
                <w:rFonts w:ascii="Lucida Sans" w:hAnsi="Lucida Sans"/>
                <w:sz w:val="18"/>
                <w:szCs w:val="18"/>
              </w:rPr>
            </w:pPr>
          </w:p>
          <w:p w14:paraId="32EBB67F" w14:textId="77777777" w:rsidR="00D929C4" w:rsidRPr="00C11E42" w:rsidRDefault="00D929C4" w:rsidP="00D929C4">
            <w:pPr>
              <w:rPr>
                <w:rFonts w:ascii="Arial" w:hAnsi="Arial" w:cs="Arial"/>
                <w:sz w:val="18"/>
                <w:szCs w:val="18"/>
              </w:rPr>
            </w:pPr>
            <w:r w:rsidRPr="00C11E42">
              <w:rPr>
                <w:rFonts w:ascii="Arial" w:hAnsi="Arial" w:cs="Arial"/>
                <w:sz w:val="18"/>
                <w:szCs w:val="18"/>
              </w:rPr>
              <w:t>Please indicate if the amendments you wish to propose affect the risk-benefit ratio for subjects:</w:t>
            </w:r>
          </w:p>
          <w:p w14:paraId="17C4FAF5" w14:textId="77777777" w:rsidR="00D929C4" w:rsidRPr="00C11E42" w:rsidRDefault="00D929C4" w:rsidP="005C0887">
            <w:pPr>
              <w:rPr>
                <w:rFonts w:ascii="Arial" w:hAnsi="Arial" w:cs="Arial"/>
                <w:sz w:val="18"/>
                <w:szCs w:val="18"/>
              </w:rPr>
            </w:pPr>
          </w:p>
          <w:p w14:paraId="7ADC5427" w14:textId="77777777" w:rsidR="00D929C4" w:rsidRPr="00C11E42" w:rsidRDefault="00D929C4" w:rsidP="004F20B8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C11E4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1E4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D731B">
              <w:rPr>
                <w:rFonts w:ascii="Arial" w:hAnsi="Arial" w:cs="Arial"/>
                <w:sz w:val="18"/>
                <w:szCs w:val="18"/>
              </w:rPr>
            </w:r>
            <w:r w:rsidR="007D731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11E4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11E42">
              <w:rPr>
                <w:rFonts w:ascii="Arial" w:hAnsi="Arial" w:cs="Arial"/>
                <w:sz w:val="18"/>
                <w:szCs w:val="18"/>
              </w:rPr>
              <w:t xml:space="preserve">  No change to r</w:t>
            </w:r>
            <w:r w:rsidRPr="00C11E42">
              <w:rPr>
                <w:rFonts w:ascii="Arial" w:hAnsi="Arial" w:cs="Arial"/>
                <w:sz w:val="18"/>
                <w:szCs w:val="18"/>
                <w:lang w:bidi="ar-AE"/>
              </w:rPr>
              <w:t xml:space="preserve">isk     </w:t>
            </w:r>
            <w:r w:rsidRPr="00C11E4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1E4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D731B">
              <w:rPr>
                <w:rFonts w:ascii="Arial" w:hAnsi="Arial" w:cs="Arial"/>
                <w:sz w:val="18"/>
                <w:szCs w:val="18"/>
              </w:rPr>
            </w:r>
            <w:r w:rsidR="007D731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11E4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F20B8" w:rsidRPr="00C11E42">
              <w:rPr>
                <w:rFonts w:ascii="Arial" w:hAnsi="Arial" w:cs="Arial"/>
                <w:sz w:val="18"/>
                <w:szCs w:val="18"/>
              </w:rPr>
              <w:t xml:space="preserve">  May increase risk</w:t>
            </w:r>
            <w:r w:rsidRPr="00C11E42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C11E4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1E4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D731B">
              <w:rPr>
                <w:rFonts w:ascii="Arial" w:hAnsi="Arial" w:cs="Arial"/>
                <w:sz w:val="18"/>
                <w:szCs w:val="18"/>
              </w:rPr>
            </w:r>
            <w:r w:rsidR="007D731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11E4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11E42">
              <w:rPr>
                <w:rFonts w:ascii="Arial" w:hAnsi="Arial" w:cs="Arial"/>
                <w:sz w:val="18"/>
                <w:szCs w:val="18"/>
              </w:rPr>
              <w:t xml:space="preserve">  May decrease risk</w:t>
            </w:r>
          </w:p>
          <w:p w14:paraId="7195637C" w14:textId="77777777" w:rsidR="00D929C4" w:rsidRPr="00E977A8" w:rsidRDefault="00D929C4" w:rsidP="005C0887">
            <w:pPr>
              <w:autoSpaceDE w:val="0"/>
              <w:autoSpaceDN w:val="0"/>
              <w:adjustRightInd w:val="0"/>
              <w:rPr>
                <w:rFonts w:ascii="Lucida Sans" w:hAnsi="Lucida Sans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D05A1F" w:rsidRPr="00E977A8" w14:paraId="6A70B85E" w14:textId="77777777" w:rsidTr="002F7A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3" w:type="dxa"/>
          <w:wAfter w:w="15" w:type="dxa"/>
        </w:trPr>
        <w:tc>
          <w:tcPr>
            <w:tcW w:w="10034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14:paraId="7B5441E4" w14:textId="77777777" w:rsidR="00D05A1F" w:rsidRPr="00C11E42" w:rsidRDefault="00D05A1F" w:rsidP="00C11E42">
            <w:pPr>
              <w:pStyle w:val="Heading3"/>
              <w:rPr>
                <w:iCs/>
              </w:rPr>
            </w:pPr>
            <w:r w:rsidRPr="00C11E42">
              <w:rPr>
                <w:iCs/>
              </w:rPr>
              <w:t xml:space="preserve">4. </w:t>
            </w:r>
            <w:r w:rsidR="008F5B46">
              <w:rPr>
                <w:iCs/>
              </w:rPr>
              <w:t>TYPE OF AMENDMENT</w:t>
            </w:r>
            <w:r w:rsidRPr="00C11E42">
              <w:rPr>
                <w:iCs/>
              </w:rPr>
              <w:t xml:space="preserve"> </w:t>
            </w:r>
          </w:p>
        </w:tc>
      </w:tr>
      <w:tr w:rsidR="00D05A1F" w:rsidRPr="00E977A8" w14:paraId="0A90CFC0" w14:textId="77777777" w:rsidTr="002F7A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3" w:type="dxa"/>
          <w:wAfter w:w="15" w:type="dxa"/>
        </w:trPr>
        <w:tc>
          <w:tcPr>
            <w:tcW w:w="10034" w:type="dxa"/>
            <w:gridSpan w:val="11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14:paraId="015DE7C3" w14:textId="77777777" w:rsidR="00D05A1F" w:rsidRPr="008F5B46" w:rsidRDefault="008F5B46" w:rsidP="008F5B46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  <w:bCs/>
              </w:rPr>
            </w:pPr>
            <w:r w:rsidRPr="008F5B46">
              <w:rPr>
                <w:rFonts w:ascii="Arial" w:hAnsi="Arial" w:cs="Arial"/>
                <w:b/>
                <w:bCs/>
              </w:rPr>
              <w:t xml:space="preserve">Amendment to information previously given in RERC application </w:t>
            </w:r>
          </w:p>
        </w:tc>
      </w:tr>
      <w:tr w:rsidR="00D05A1F" w:rsidRPr="00E977A8" w14:paraId="5B3626A4" w14:textId="77777777" w:rsidTr="002F7A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3" w:type="dxa"/>
          <w:wAfter w:w="15" w:type="dxa"/>
        </w:trPr>
        <w:tc>
          <w:tcPr>
            <w:tcW w:w="10034" w:type="dxa"/>
            <w:gridSpan w:val="11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07EBD28" w14:textId="77777777" w:rsidR="008F5B46" w:rsidRPr="008F5B46" w:rsidRDefault="00D05A1F" w:rsidP="008F5B46">
            <w:pPr>
              <w:rPr>
                <w:rFonts w:ascii="Arial" w:hAnsi="Arial" w:cs="Arial"/>
                <w:sz w:val="18"/>
                <w:szCs w:val="18"/>
              </w:rPr>
            </w:pPr>
            <w:r w:rsidRPr="008F5B46">
              <w:rPr>
                <w:rFonts w:ascii="Arial" w:hAnsi="Arial" w:cs="Arial"/>
                <w:sz w:val="18"/>
                <w:szCs w:val="18"/>
              </w:rPr>
              <w:br/>
            </w:r>
            <w:r w:rsidRPr="008F5B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B4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D731B">
              <w:rPr>
                <w:rFonts w:ascii="Arial" w:hAnsi="Arial" w:cs="Arial"/>
                <w:sz w:val="18"/>
                <w:szCs w:val="18"/>
              </w:rPr>
            </w:r>
            <w:r w:rsidR="007D731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F5B4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C11E42" w:rsidRPr="008F5B46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8F5B46" w:rsidRPr="008F5B46">
              <w:rPr>
                <w:rFonts w:ascii="Arial" w:hAnsi="Arial" w:cs="Arial"/>
                <w:sz w:val="18"/>
                <w:szCs w:val="18"/>
              </w:rPr>
              <w:t xml:space="preserve">Yes                        </w:t>
            </w:r>
            <w:r w:rsidR="008F5B46" w:rsidRPr="008F5B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5B46" w:rsidRPr="008F5B4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D731B">
              <w:rPr>
                <w:rFonts w:ascii="Arial" w:hAnsi="Arial" w:cs="Arial"/>
                <w:sz w:val="18"/>
                <w:szCs w:val="18"/>
              </w:rPr>
            </w:r>
            <w:r w:rsidR="007D731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F5B46" w:rsidRPr="008F5B4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F5B46" w:rsidRPr="008F5B46">
              <w:rPr>
                <w:rFonts w:ascii="Arial" w:hAnsi="Arial" w:cs="Arial"/>
                <w:sz w:val="18"/>
                <w:szCs w:val="18"/>
              </w:rPr>
              <w:t xml:space="preserve">  No </w:t>
            </w:r>
          </w:p>
          <w:p w14:paraId="492BAD04" w14:textId="77777777" w:rsidR="00656BC9" w:rsidRPr="008F5B46" w:rsidRDefault="00656BC9" w:rsidP="005A0E4A">
            <w:pPr>
              <w:rPr>
                <w:rFonts w:ascii="Arial" w:hAnsi="Arial" w:cs="Arial"/>
                <w:sz w:val="18"/>
                <w:szCs w:val="18"/>
              </w:rPr>
            </w:pPr>
          </w:p>
          <w:p w14:paraId="2B994FE4" w14:textId="77777777" w:rsidR="00D05A1F" w:rsidRPr="008F5B46" w:rsidRDefault="008F5B46" w:rsidP="008F5B46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8F5B46">
              <w:rPr>
                <w:rFonts w:ascii="Arial" w:hAnsi="Arial" w:cs="Arial"/>
                <w:i/>
                <w:sz w:val="18"/>
                <w:szCs w:val="18"/>
              </w:rPr>
              <w:t xml:space="preserve">If yes, please provide a description of the changes </w:t>
            </w:r>
          </w:p>
          <w:p w14:paraId="339AA4B6" w14:textId="77777777" w:rsidR="008F5B46" w:rsidRDefault="008F5B46" w:rsidP="008F5B46">
            <w:pPr>
              <w:rPr>
                <w:ins w:id="1" w:author="Alison Magnall" w:date="2016-08-01T15:10:00Z"/>
                <w:rFonts w:ascii="Lucida Sans" w:hAnsi="Lucida Sans"/>
                <w:sz w:val="18"/>
                <w:szCs w:val="18"/>
              </w:rPr>
            </w:pPr>
          </w:p>
          <w:p w14:paraId="4EADAD83" w14:textId="77777777" w:rsidR="00CF6F06" w:rsidRDefault="00CF6F06" w:rsidP="008F5B46">
            <w:pPr>
              <w:rPr>
                <w:rFonts w:ascii="Lucida Sans" w:hAnsi="Lucida Sans"/>
                <w:sz w:val="18"/>
                <w:szCs w:val="18"/>
              </w:rPr>
            </w:pPr>
          </w:p>
          <w:p w14:paraId="77E65ACB" w14:textId="77777777" w:rsidR="008F5B46" w:rsidRPr="00E977A8" w:rsidRDefault="008F5B46" w:rsidP="008F5B46">
            <w:pPr>
              <w:rPr>
                <w:rFonts w:ascii="Lucida Sans" w:hAnsi="Lucida Sans"/>
                <w:sz w:val="18"/>
                <w:szCs w:val="18"/>
              </w:rPr>
            </w:pPr>
          </w:p>
        </w:tc>
      </w:tr>
      <w:tr w:rsidR="00D05A1F" w:rsidRPr="00E977A8" w14:paraId="76A652DA" w14:textId="77777777" w:rsidTr="002F7A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3" w:type="dxa"/>
          <w:wAfter w:w="15" w:type="dxa"/>
        </w:trPr>
        <w:tc>
          <w:tcPr>
            <w:tcW w:w="10034" w:type="dxa"/>
            <w:gridSpan w:val="11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14:paraId="47753606" w14:textId="77777777" w:rsidR="00D05A1F" w:rsidRPr="00C11E42" w:rsidRDefault="00D05A1F" w:rsidP="008F5B4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1E42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 xml:space="preserve">B. </w:t>
            </w:r>
            <w:r w:rsidR="008F5B4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Amendment to the </w:t>
            </w:r>
            <w:r w:rsidRPr="00C11E4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Protocol Components </w:t>
            </w:r>
          </w:p>
        </w:tc>
      </w:tr>
      <w:tr w:rsidR="00D05A1F" w:rsidRPr="00E977A8" w14:paraId="6E9A0AD9" w14:textId="77777777" w:rsidTr="002F7A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3" w:type="dxa"/>
          <w:wAfter w:w="15" w:type="dxa"/>
        </w:trPr>
        <w:tc>
          <w:tcPr>
            <w:tcW w:w="10034" w:type="dxa"/>
            <w:gridSpan w:val="11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5C56AC1" w14:textId="77777777" w:rsidR="00D05A1F" w:rsidRPr="00E977A8" w:rsidRDefault="00D05A1F" w:rsidP="009F4DCA">
            <w:pPr>
              <w:pStyle w:val="Header"/>
              <w:ind w:left="-180"/>
              <w:rPr>
                <w:rFonts w:ascii="Lucida Sans" w:hAnsi="Lucida Sans"/>
                <w:b/>
                <w:bCs/>
                <w:sz w:val="18"/>
                <w:szCs w:val="18"/>
              </w:rPr>
            </w:pPr>
            <w:r w:rsidRPr="00E977A8">
              <w:rPr>
                <w:rFonts w:ascii="Lucida Sans" w:hAnsi="Lucida Sans"/>
                <w:b/>
                <w:bCs/>
                <w:sz w:val="18"/>
                <w:szCs w:val="18"/>
              </w:rPr>
              <w:t xml:space="preserve">   </w:t>
            </w:r>
          </w:p>
          <w:p w14:paraId="619D6E2A" w14:textId="71413016" w:rsidR="00D05A1F" w:rsidRPr="00C11E42" w:rsidRDefault="00D05A1F" w:rsidP="009F4DCA">
            <w:pPr>
              <w:pStyle w:val="Header"/>
              <w:ind w:left="-180"/>
              <w:rPr>
                <w:rFonts w:ascii="Arial" w:hAnsi="Arial" w:cs="Arial"/>
                <w:sz w:val="18"/>
                <w:szCs w:val="18"/>
              </w:rPr>
            </w:pPr>
            <w:r w:rsidRPr="00C11E4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</w:t>
            </w:r>
            <w:r w:rsidRPr="00C11E42">
              <w:rPr>
                <w:rFonts w:ascii="Arial" w:hAnsi="Arial" w:cs="Arial"/>
                <w:sz w:val="18"/>
                <w:szCs w:val="18"/>
              </w:rPr>
              <w:t>Amendments initiated by</w:t>
            </w:r>
            <w:r w:rsidRPr="00C11E4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Pr="00C11E42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1E42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7D731B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7D731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C11E4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11E42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CF6F06">
              <w:rPr>
                <w:rFonts w:ascii="Arial" w:hAnsi="Arial" w:cs="Arial"/>
                <w:sz w:val="18"/>
                <w:szCs w:val="18"/>
              </w:rPr>
              <w:t>I</w:t>
            </w:r>
            <w:r w:rsidRPr="00C11E42">
              <w:rPr>
                <w:rFonts w:ascii="Arial" w:hAnsi="Arial" w:cs="Arial"/>
                <w:sz w:val="18"/>
                <w:szCs w:val="18"/>
              </w:rPr>
              <w:t xml:space="preserve">nvestigator     </w:t>
            </w:r>
            <w:r w:rsidRPr="00C11E42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1E42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7D731B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7D731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C11E4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11E42">
              <w:rPr>
                <w:rFonts w:ascii="Arial" w:hAnsi="Arial" w:cs="Arial"/>
                <w:sz w:val="18"/>
                <w:szCs w:val="18"/>
              </w:rPr>
              <w:t xml:space="preserve">  Sponsor      </w:t>
            </w:r>
            <w:r w:rsidRPr="00C11E42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1E42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7D731B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7D731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C11E4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11E42">
              <w:rPr>
                <w:rFonts w:ascii="Arial" w:hAnsi="Arial" w:cs="Arial"/>
                <w:sz w:val="18"/>
                <w:szCs w:val="18"/>
              </w:rPr>
              <w:t xml:space="preserve">  Other (</w:t>
            </w:r>
            <w:r w:rsidRPr="00C11E42">
              <w:rPr>
                <w:rFonts w:ascii="Arial" w:hAnsi="Arial" w:cs="Arial"/>
                <w:i/>
                <w:iCs/>
                <w:sz w:val="18"/>
                <w:szCs w:val="18"/>
              </w:rPr>
              <w:t>please specify</w:t>
            </w:r>
            <w:r w:rsidRPr="00C11E42">
              <w:rPr>
                <w:rFonts w:ascii="Arial" w:hAnsi="Arial" w:cs="Arial"/>
                <w:sz w:val="18"/>
                <w:szCs w:val="18"/>
              </w:rPr>
              <w:t>):</w:t>
            </w:r>
          </w:p>
          <w:p w14:paraId="6F982B5B" w14:textId="77777777" w:rsidR="00D05A1F" w:rsidRPr="00E977A8" w:rsidRDefault="00D05A1F" w:rsidP="009F4DCA">
            <w:pPr>
              <w:pStyle w:val="Header"/>
              <w:ind w:left="-180"/>
              <w:rPr>
                <w:rFonts w:ascii="Lucida Sans" w:hAnsi="Lucida Sans"/>
                <w:sz w:val="18"/>
                <w:szCs w:val="18"/>
              </w:rPr>
            </w:pPr>
          </w:p>
          <w:p w14:paraId="3BC423B1" w14:textId="77777777" w:rsidR="00D05A1F" w:rsidRPr="00E977A8" w:rsidRDefault="00D05A1F" w:rsidP="009F4DCA">
            <w:pPr>
              <w:pStyle w:val="Header"/>
              <w:ind w:left="-180"/>
              <w:rPr>
                <w:rFonts w:ascii="Lucida Sans" w:hAnsi="Lucida Sans"/>
                <w:b/>
                <w:bCs/>
                <w:sz w:val="18"/>
                <w:szCs w:val="18"/>
              </w:rPr>
            </w:pPr>
          </w:p>
        </w:tc>
      </w:tr>
      <w:tr w:rsidR="004F20B8" w:rsidRPr="00E977A8" w14:paraId="42A67639" w14:textId="77777777" w:rsidTr="002F7A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3" w:type="dxa"/>
          <w:wAfter w:w="15" w:type="dxa"/>
          <w:trHeight w:val="323"/>
        </w:trPr>
        <w:tc>
          <w:tcPr>
            <w:tcW w:w="10034" w:type="dxa"/>
            <w:gridSpan w:val="11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69F26F6" w14:textId="77777777" w:rsidR="004F20B8" w:rsidRPr="00C11E42" w:rsidRDefault="004F20B8" w:rsidP="004F20B8">
            <w:pPr>
              <w:pStyle w:val="Head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1E4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Please indicate </w:t>
            </w:r>
            <w:r w:rsidR="000E09E1" w:rsidRPr="00C11E4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below </w:t>
            </w:r>
            <w:r w:rsidRPr="00C11E4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the </w:t>
            </w:r>
            <w:r w:rsidRPr="00C11E42">
              <w:rPr>
                <w:rFonts w:ascii="Arial" w:hAnsi="Arial" w:cs="Arial"/>
                <w:i/>
                <w:iCs/>
                <w:sz w:val="18"/>
                <w:szCs w:val="18"/>
                <w:lang w:bidi="ar-AE"/>
              </w:rPr>
              <w:t>protocol components to be modified</w:t>
            </w:r>
            <w:r w:rsidR="000C6267" w:rsidRPr="00C11E42">
              <w:rPr>
                <w:rFonts w:ascii="Arial" w:hAnsi="Arial" w:cs="Arial"/>
                <w:i/>
                <w:iCs/>
                <w:sz w:val="18"/>
                <w:szCs w:val="18"/>
                <w:lang w:bidi="ar-AE"/>
              </w:rPr>
              <w:t>:</w:t>
            </w:r>
          </w:p>
        </w:tc>
      </w:tr>
      <w:tr w:rsidR="00D05A1F" w:rsidRPr="00E977A8" w14:paraId="4A79EDDC" w14:textId="77777777" w:rsidTr="002F7A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3" w:type="dxa"/>
          <w:wAfter w:w="15" w:type="dxa"/>
          <w:trHeight w:val="368"/>
        </w:trPr>
        <w:tc>
          <w:tcPr>
            <w:tcW w:w="2449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07122DCB" w14:textId="77777777" w:rsidR="00D05A1F" w:rsidRPr="00C11E42" w:rsidRDefault="00D05A1F" w:rsidP="009F4DCA">
            <w:pPr>
              <w:pStyle w:val="Header"/>
              <w:ind w:left="-180"/>
              <w:rPr>
                <w:rFonts w:ascii="Arial" w:hAnsi="Arial" w:cs="Arial"/>
                <w:sz w:val="18"/>
                <w:szCs w:val="18"/>
              </w:rPr>
            </w:pPr>
            <w:r w:rsidRPr="00C11E42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C11E4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1E4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D731B">
              <w:rPr>
                <w:rFonts w:ascii="Arial" w:hAnsi="Arial" w:cs="Arial"/>
                <w:sz w:val="18"/>
                <w:szCs w:val="18"/>
              </w:rPr>
            </w:r>
            <w:r w:rsidR="007D731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11E4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11E42">
              <w:rPr>
                <w:rFonts w:ascii="Arial" w:hAnsi="Arial" w:cs="Arial"/>
                <w:sz w:val="18"/>
                <w:szCs w:val="18"/>
              </w:rPr>
              <w:t xml:space="preserve"> Protocol Title</w:t>
            </w:r>
          </w:p>
        </w:tc>
        <w:tc>
          <w:tcPr>
            <w:tcW w:w="243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738A5A" w14:textId="77777777" w:rsidR="00D05A1F" w:rsidRPr="00C11E42" w:rsidRDefault="00D05A1F" w:rsidP="009F4DCA">
            <w:pPr>
              <w:pStyle w:val="Header"/>
              <w:ind w:left="-180"/>
              <w:rPr>
                <w:rFonts w:ascii="Arial" w:hAnsi="Arial" w:cs="Arial"/>
                <w:sz w:val="18"/>
                <w:szCs w:val="18"/>
              </w:rPr>
            </w:pPr>
            <w:r w:rsidRPr="00C11E42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8F5B46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C11E4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11E4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1E4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D731B">
              <w:rPr>
                <w:rFonts w:ascii="Arial" w:hAnsi="Arial" w:cs="Arial"/>
                <w:sz w:val="18"/>
                <w:szCs w:val="18"/>
              </w:rPr>
            </w:r>
            <w:r w:rsidR="007D731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11E4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11E42">
              <w:rPr>
                <w:rFonts w:ascii="Arial" w:hAnsi="Arial" w:cs="Arial"/>
                <w:sz w:val="18"/>
                <w:szCs w:val="18"/>
              </w:rPr>
              <w:t xml:space="preserve"> Study Design</w:t>
            </w:r>
          </w:p>
        </w:tc>
        <w:tc>
          <w:tcPr>
            <w:tcW w:w="22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8F9514" w14:textId="77777777" w:rsidR="00D05A1F" w:rsidRPr="00C11E42" w:rsidRDefault="00D05A1F" w:rsidP="009F4DCA">
            <w:pPr>
              <w:pStyle w:val="Header"/>
              <w:ind w:left="-180"/>
              <w:rPr>
                <w:rFonts w:ascii="Arial" w:hAnsi="Arial" w:cs="Arial"/>
                <w:sz w:val="18"/>
                <w:szCs w:val="18"/>
              </w:rPr>
            </w:pPr>
            <w:r w:rsidRPr="00C11E42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C11E4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1E4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D731B">
              <w:rPr>
                <w:rFonts w:ascii="Arial" w:hAnsi="Arial" w:cs="Arial"/>
                <w:sz w:val="18"/>
                <w:szCs w:val="18"/>
              </w:rPr>
            </w:r>
            <w:r w:rsidR="007D731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11E4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11E42">
              <w:rPr>
                <w:rFonts w:ascii="Arial" w:hAnsi="Arial" w:cs="Arial"/>
                <w:sz w:val="18"/>
                <w:szCs w:val="18"/>
              </w:rPr>
              <w:t xml:space="preserve"> Study Type</w:t>
            </w:r>
          </w:p>
        </w:tc>
        <w:tc>
          <w:tcPr>
            <w:tcW w:w="2867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557202C" w14:textId="77777777" w:rsidR="00D05A1F" w:rsidRPr="00C11E42" w:rsidRDefault="00D05A1F" w:rsidP="009F4DCA">
            <w:pPr>
              <w:pStyle w:val="Header"/>
              <w:ind w:left="-180"/>
              <w:rPr>
                <w:rFonts w:ascii="Arial" w:hAnsi="Arial" w:cs="Arial"/>
                <w:sz w:val="18"/>
                <w:szCs w:val="18"/>
              </w:rPr>
            </w:pPr>
            <w:r w:rsidRPr="00C11E42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C11E4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1E4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D731B">
              <w:rPr>
                <w:rFonts w:ascii="Arial" w:hAnsi="Arial" w:cs="Arial"/>
                <w:sz w:val="18"/>
                <w:szCs w:val="18"/>
              </w:rPr>
            </w:r>
            <w:r w:rsidR="007D731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11E4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11E42">
              <w:rPr>
                <w:rFonts w:ascii="Arial" w:hAnsi="Arial" w:cs="Arial"/>
                <w:sz w:val="18"/>
                <w:szCs w:val="18"/>
              </w:rPr>
              <w:t xml:space="preserve"> Sponsor</w:t>
            </w:r>
          </w:p>
        </w:tc>
      </w:tr>
      <w:tr w:rsidR="00D05A1F" w:rsidRPr="00E977A8" w14:paraId="6621F640" w14:textId="77777777" w:rsidTr="002F7A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3" w:type="dxa"/>
          <w:wAfter w:w="15" w:type="dxa"/>
          <w:trHeight w:val="710"/>
        </w:trPr>
        <w:tc>
          <w:tcPr>
            <w:tcW w:w="2449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42A6DB67" w14:textId="77777777" w:rsidR="00D05A1F" w:rsidRPr="00C11E42" w:rsidRDefault="00D05A1F" w:rsidP="00A34B8E">
            <w:pPr>
              <w:pStyle w:val="Header"/>
              <w:rPr>
                <w:rFonts w:ascii="Arial" w:hAnsi="Arial" w:cs="Arial"/>
                <w:sz w:val="18"/>
                <w:szCs w:val="18"/>
              </w:rPr>
            </w:pPr>
            <w:r w:rsidRPr="00C11E4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1E4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D731B">
              <w:rPr>
                <w:rFonts w:ascii="Arial" w:hAnsi="Arial" w:cs="Arial"/>
                <w:sz w:val="18"/>
                <w:szCs w:val="18"/>
              </w:rPr>
            </w:r>
            <w:r w:rsidR="007D731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11E4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11E42">
              <w:rPr>
                <w:rFonts w:ascii="Arial" w:hAnsi="Arial" w:cs="Arial"/>
                <w:sz w:val="18"/>
                <w:szCs w:val="18"/>
              </w:rPr>
              <w:t xml:space="preserve"> Funding </w:t>
            </w:r>
            <w:r w:rsidR="00055B19" w:rsidRPr="00C11E42">
              <w:rPr>
                <w:rFonts w:ascii="Arial" w:hAnsi="Arial" w:cs="Arial"/>
                <w:sz w:val="18"/>
                <w:szCs w:val="18"/>
              </w:rPr>
              <w:br/>
              <w:t xml:space="preserve">    </w:t>
            </w:r>
            <w:r w:rsidRPr="00C11E42">
              <w:rPr>
                <w:rFonts w:ascii="Arial" w:hAnsi="Arial" w:cs="Arial"/>
                <w:sz w:val="18"/>
                <w:szCs w:val="18"/>
              </w:rPr>
              <w:t>Source</w:t>
            </w:r>
            <w:r w:rsidR="00055B19" w:rsidRPr="00C11E42">
              <w:rPr>
                <w:rFonts w:ascii="Arial" w:hAnsi="Arial" w:cs="Arial"/>
                <w:sz w:val="18"/>
                <w:szCs w:val="18"/>
              </w:rPr>
              <w:t>/Budget</w:t>
            </w:r>
          </w:p>
        </w:tc>
        <w:tc>
          <w:tcPr>
            <w:tcW w:w="243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3BC707" w14:textId="77777777" w:rsidR="00D05A1F" w:rsidRPr="00C11E42" w:rsidRDefault="00D05A1F" w:rsidP="009F4DCA">
            <w:pPr>
              <w:pStyle w:val="Header"/>
              <w:ind w:left="-180"/>
              <w:rPr>
                <w:rFonts w:ascii="Arial" w:hAnsi="Arial" w:cs="Arial"/>
                <w:sz w:val="18"/>
                <w:szCs w:val="18"/>
              </w:rPr>
            </w:pPr>
            <w:r w:rsidRPr="00C11E42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8F5B46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C11E4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11E4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1E4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D731B">
              <w:rPr>
                <w:rFonts w:ascii="Arial" w:hAnsi="Arial" w:cs="Arial"/>
                <w:sz w:val="18"/>
                <w:szCs w:val="18"/>
              </w:rPr>
            </w:r>
            <w:r w:rsidR="007D731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11E4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11E42">
              <w:rPr>
                <w:rFonts w:ascii="Arial" w:hAnsi="Arial" w:cs="Arial"/>
                <w:sz w:val="18"/>
                <w:szCs w:val="18"/>
              </w:rPr>
              <w:t xml:space="preserve"> Study Sites</w:t>
            </w:r>
          </w:p>
        </w:tc>
        <w:tc>
          <w:tcPr>
            <w:tcW w:w="22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4F0B66" w14:textId="77777777" w:rsidR="00D05A1F" w:rsidRPr="00C11E42" w:rsidRDefault="00D05A1F" w:rsidP="009F4DCA">
            <w:pPr>
              <w:pStyle w:val="Header"/>
              <w:ind w:left="-180"/>
              <w:rPr>
                <w:rFonts w:ascii="Arial" w:hAnsi="Arial" w:cs="Arial"/>
                <w:sz w:val="18"/>
                <w:szCs w:val="18"/>
              </w:rPr>
            </w:pPr>
            <w:r w:rsidRPr="00C11E42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C11E4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1E4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D731B">
              <w:rPr>
                <w:rFonts w:ascii="Arial" w:hAnsi="Arial" w:cs="Arial"/>
                <w:sz w:val="18"/>
                <w:szCs w:val="18"/>
              </w:rPr>
            </w:r>
            <w:r w:rsidR="007D731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11E4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11E42">
              <w:rPr>
                <w:rFonts w:ascii="Arial" w:hAnsi="Arial" w:cs="Arial"/>
                <w:sz w:val="18"/>
                <w:szCs w:val="18"/>
              </w:rPr>
              <w:t xml:space="preserve"> Site Enrollment    </w:t>
            </w:r>
            <w:r w:rsidRPr="00C11E42">
              <w:rPr>
                <w:rFonts w:ascii="Arial" w:hAnsi="Arial" w:cs="Arial"/>
                <w:sz w:val="18"/>
                <w:szCs w:val="18"/>
              </w:rPr>
              <w:br/>
              <w:t xml:space="preserve">       (Number of Subjects)</w:t>
            </w:r>
          </w:p>
        </w:tc>
        <w:tc>
          <w:tcPr>
            <w:tcW w:w="2867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0974EFD8" w14:textId="77777777" w:rsidR="00D05A1F" w:rsidRPr="00C11E42" w:rsidRDefault="00D05A1F" w:rsidP="009F4DCA">
            <w:pPr>
              <w:pStyle w:val="Header"/>
              <w:ind w:left="-180"/>
              <w:rPr>
                <w:rFonts w:ascii="Arial" w:hAnsi="Arial" w:cs="Arial"/>
                <w:sz w:val="18"/>
                <w:szCs w:val="18"/>
              </w:rPr>
            </w:pPr>
            <w:r w:rsidRPr="00C11E42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C11E4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1E4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D731B">
              <w:rPr>
                <w:rFonts w:ascii="Arial" w:hAnsi="Arial" w:cs="Arial"/>
                <w:sz w:val="18"/>
                <w:szCs w:val="18"/>
              </w:rPr>
            </w:r>
            <w:r w:rsidR="007D731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11E4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11E42">
              <w:rPr>
                <w:rFonts w:ascii="Arial" w:hAnsi="Arial" w:cs="Arial"/>
                <w:sz w:val="18"/>
                <w:szCs w:val="18"/>
              </w:rPr>
              <w:t xml:space="preserve"> Subject Eligibility    </w:t>
            </w:r>
            <w:r w:rsidRPr="00C11E42">
              <w:rPr>
                <w:rFonts w:ascii="Arial" w:hAnsi="Arial" w:cs="Arial"/>
                <w:sz w:val="18"/>
                <w:szCs w:val="18"/>
              </w:rPr>
              <w:br/>
              <w:t xml:space="preserve">        and/or Exclusion </w:t>
            </w:r>
            <w:r w:rsidRPr="00C11E42">
              <w:rPr>
                <w:rFonts w:ascii="Arial" w:hAnsi="Arial" w:cs="Arial"/>
                <w:sz w:val="18"/>
                <w:szCs w:val="18"/>
              </w:rPr>
              <w:br/>
              <w:t xml:space="preserve">        Criteria</w:t>
            </w:r>
          </w:p>
        </w:tc>
      </w:tr>
      <w:tr w:rsidR="00D05A1F" w:rsidRPr="00E977A8" w14:paraId="31A1006F" w14:textId="77777777" w:rsidTr="002F7A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3" w:type="dxa"/>
          <w:wAfter w:w="15" w:type="dxa"/>
          <w:trHeight w:val="828"/>
        </w:trPr>
        <w:tc>
          <w:tcPr>
            <w:tcW w:w="2449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3FF0EBB6" w14:textId="77777777" w:rsidR="00D05A1F" w:rsidRPr="00C11E42" w:rsidRDefault="00D05A1F" w:rsidP="009F4DCA">
            <w:pPr>
              <w:pStyle w:val="Header"/>
              <w:ind w:left="-180"/>
              <w:rPr>
                <w:rFonts w:ascii="Arial" w:hAnsi="Arial" w:cs="Arial"/>
                <w:sz w:val="18"/>
                <w:szCs w:val="18"/>
              </w:rPr>
            </w:pPr>
            <w:r w:rsidRPr="00C11E42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C11E4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1E4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D731B">
              <w:rPr>
                <w:rFonts w:ascii="Arial" w:hAnsi="Arial" w:cs="Arial"/>
                <w:sz w:val="18"/>
                <w:szCs w:val="18"/>
              </w:rPr>
            </w:r>
            <w:r w:rsidR="007D731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11E4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11E42">
              <w:rPr>
                <w:rFonts w:ascii="Arial" w:hAnsi="Arial" w:cs="Arial"/>
                <w:sz w:val="18"/>
                <w:szCs w:val="18"/>
              </w:rPr>
              <w:t xml:space="preserve"> Recruitment  </w:t>
            </w:r>
            <w:r w:rsidRPr="00C11E42">
              <w:rPr>
                <w:rFonts w:ascii="Arial" w:hAnsi="Arial" w:cs="Arial"/>
                <w:sz w:val="18"/>
                <w:szCs w:val="18"/>
              </w:rPr>
              <w:br/>
              <w:t xml:space="preserve">        Procedures and/or </w:t>
            </w:r>
            <w:r w:rsidRPr="00C11E42">
              <w:rPr>
                <w:rFonts w:ascii="Arial" w:hAnsi="Arial" w:cs="Arial"/>
                <w:sz w:val="18"/>
                <w:szCs w:val="18"/>
              </w:rPr>
              <w:br/>
              <w:t xml:space="preserve">        Materials  </w:t>
            </w:r>
          </w:p>
        </w:tc>
        <w:tc>
          <w:tcPr>
            <w:tcW w:w="243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8F85A1" w14:textId="77777777" w:rsidR="00D05A1F" w:rsidRPr="00C11E42" w:rsidRDefault="00D05A1F" w:rsidP="009F4DCA">
            <w:pPr>
              <w:pStyle w:val="Header"/>
              <w:ind w:left="-180"/>
              <w:rPr>
                <w:rFonts w:ascii="Arial" w:hAnsi="Arial" w:cs="Arial"/>
                <w:sz w:val="18"/>
                <w:szCs w:val="18"/>
              </w:rPr>
            </w:pPr>
            <w:r w:rsidRPr="00C11E42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8F5B46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C11E4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11E4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1E4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D731B">
              <w:rPr>
                <w:rFonts w:ascii="Arial" w:hAnsi="Arial" w:cs="Arial"/>
                <w:sz w:val="18"/>
                <w:szCs w:val="18"/>
              </w:rPr>
            </w:r>
            <w:r w:rsidR="007D731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11E4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11E42">
              <w:rPr>
                <w:rFonts w:ascii="Arial" w:hAnsi="Arial" w:cs="Arial"/>
                <w:sz w:val="18"/>
                <w:szCs w:val="18"/>
              </w:rPr>
              <w:t xml:space="preserve"> Consent Procedures </w:t>
            </w:r>
            <w:r w:rsidRPr="00C11E42">
              <w:rPr>
                <w:rFonts w:ascii="Arial" w:hAnsi="Arial" w:cs="Arial"/>
                <w:sz w:val="18"/>
                <w:szCs w:val="18"/>
              </w:rPr>
              <w:br/>
              <w:t xml:space="preserve">       and Materials</w:t>
            </w:r>
          </w:p>
        </w:tc>
        <w:tc>
          <w:tcPr>
            <w:tcW w:w="22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06232A" w14:textId="77777777" w:rsidR="00D05A1F" w:rsidRPr="00C11E42" w:rsidRDefault="00D05A1F" w:rsidP="009F4DCA">
            <w:pPr>
              <w:pStyle w:val="Header"/>
              <w:ind w:left="-180"/>
              <w:rPr>
                <w:rFonts w:ascii="Arial" w:hAnsi="Arial" w:cs="Arial"/>
                <w:sz w:val="18"/>
                <w:szCs w:val="18"/>
              </w:rPr>
            </w:pPr>
            <w:r w:rsidRPr="00C11E42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C11E4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1E4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D731B">
              <w:rPr>
                <w:rFonts w:ascii="Arial" w:hAnsi="Arial" w:cs="Arial"/>
                <w:sz w:val="18"/>
                <w:szCs w:val="18"/>
              </w:rPr>
            </w:r>
            <w:r w:rsidR="007D731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11E4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11E42">
              <w:rPr>
                <w:rFonts w:ascii="Arial" w:hAnsi="Arial" w:cs="Arial"/>
                <w:sz w:val="18"/>
                <w:szCs w:val="18"/>
              </w:rPr>
              <w:t xml:space="preserve"> Duration of Subject </w:t>
            </w:r>
            <w:r w:rsidRPr="00C11E42">
              <w:rPr>
                <w:rFonts w:ascii="Arial" w:hAnsi="Arial" w:cs="Arial"/>
                <w:sz w:val="18"/>
                <w:szCs w:val="18"/>
              </w:rPr>
              <w:br/>
              <w:t xml:space="preserve">        Participation</w:t>
            </w:r>
          </w:p>
        </w:tc>
        <w:tc>
          <w:tcPr>
            <w:tcW w:w="2867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677FEC81" w14:textId="77777777" w:rsidR="00D05A1F" w:rsidRPr="00C11E42" w:rsidRDefault="00D05A1F" w:rsidP="009F4DCA">
            <w:pPr>
              <w:pStyle w:val="Header"/>
              <w:ind w:left="-180"/>
              <w:rPr>
                <w:rFonts w:ascii="Arial" w:hAnsi="Arial" w:cs="Arial"/>
                <w:sz w:val="18"/>
                <w:szCs w:val="18"/>
              </w:rPr>
            </w:pPr>
            <w:r w:rsidRPr="00C11E42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C11E4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1E4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D731B">
              <w:rPr>
                <w:rFonts w:ascii="Arial" w:hAnsi="Arial" w:cs="Arial"/>
                <w:sz w:val="18"/>
                <w:szCs w:val="18"/>
              </w:rPr>
            </w:r>
            <w:r w:rsidR="007D731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11E4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11E42">
              <w:rPr>
                <w:rFonts w:ascii="Arial" w:hAnsi="Arial" w:cs="Arial"/>
                <w:sz w:val="18"/>
                <w:szCs w:val="18"/>
              </w:rPr>
              <w:t xml:space="preserve"> Types of Subjects</w:t>
            </w:r>
          </w:p>
        </w:tc>
      </w:tr>
      <w:tr w:rsidR="00D05A1F" w:rsidRPr="00E977A8" w14:paraId="39E13884" w14:textId="77777777" w:rsidTr="002F7A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3" w:type="dxa"/>
          <w:wAfter w:w="15" w:type="dxa"/>
          <w:trHeight w:val="350"/>
        </w:trPr>
        <w:tc>
          <w:tcPr>
            <w:tcW w:w="2449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089A6790" w14:textId="77777777" w:rsidR="00D05A1F" w:rsidRPr="00C11E42" w:rsidRDefault="00D05A1F" w:rsidP="009F4DCA">
            <w:pPr>
              <w:pStyle w:val="Header"/>
              <w:ind w:left="-180"/>
              <w:rPr>
                <w:rFonts w:ascii="Arial" w:hAnsi="Arial" w:cs="Arial"/>
                <w:sz w:val="18"/>
                <w:szCs w:val="18"/>
              </w:rPr>
            </w:pPr>
            <w:r w:rsidRPr="00C11E42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C11E4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1E4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D731B">
              <w:rPr>
                <w:rFonts w:ascii="Arial" w:hAnsi="Arial" w:cs="Arial"/>
                <w:sz w:val="18"/>
                <w:szCs w:val="18"/>
              </w:rPr>
            </w:r>
            <w:r w:rsidR="007D731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11E4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11E42">
              <w:rPr>
                <w:rFonts w:ascii="Arial" w:hAnsi="Arial" w:cs="Arial"/>
                <w:sz w:val="18"/>
                <w:szCs w:val="18"/>
              </w:rPr>
              <w:t xml:space="preserve">  Special Population(s)</w:t>
            </w:r>
          </w:p>
        </w:tc>
        <w:tc>
          <w:tcPr>
            <w:tcW w:w="243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83AC7F" w14:textId="77777777" w:rsidR="00D05A1F" w:rsidRPr="00C11E42" w:rsidRDefault="00D05A1F" w:rsidP="002430D3">
            <w:pPr>
              <w:pStyle w:val="Header"/>
              <w:ind w:left="-180"/>
              <w:rPr>
                <w:rFonts w:ascii="Arial" w:hAnsi="Arial" w:cs="Arial"/>
                <w:sz w:val="18"/>
                <w:szCs w:val="18"/>
              </w:rPr>
            </w:pPr>
            <w:r w:rsidRPr="00C11E42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8F5B46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C11E4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1E4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D731B">
              <w:rPr>
                <w:rFonts w:ascii="Arial" w:hAnsi="Arial" w:cs="Arial"/>
                <w:sz w:val="18"/>
                <w:szCs w:val="18"/>
              </w:rPr>
            </w:r>
            <w:r w:rsidR="007D731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11E4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11E42">
              <w:rPr>
                <w:rFonts w:ascii="Arial" w:hAnsi="Arial" w:cs="Arial"/>
                <w:sz w:val="18"/>
                <w:szCs w:val="18"/>
              </w:rPr>
              <w:t xml:space="preserve">  Subject Age Range</w:t>
            </w:r>
          </w:p>
        </w:tc>
        <w:tc>
          <w:tcPr>
            <w:tcW w:w="22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7D4BEC" w14:textId="77777777" w:rsidR="00D05A1F" w:rsidRPr="00C11E42" w:rsidRDefault="00D05A1F" w:rsidP="009F4DCA">
            <w:pPr>
              <w:pStyle w:val="Header"/>
              <w:ind w:left="-180"/>
              <w:rPr>
                <w:rFonts w:ascii="Arial" w:hAnsi="Arial" w:cs="Arial"/>
                <w:sz w:val="18"/>
                <w:szCs w:val="18"/>
              </w:rPr>
            </w:pPr>
            <w:r w:rsidRPr="00C11E42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C11E4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1E4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D731B">
              <w:rPr>
                <w:rFonts w:ascii="Arial" w:hAnsi="Arial" w:cs="Arial"/>
                <w:sz w:val="18"/>
                <w:szCs w:val="18"/>
              </w:rPr>
            </w:r>
            <w:r w:rsidR="007D731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11E4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11E42">
              <w:rPr>
                <w:rFonts w:ascii="Arial" w:hAnsi="Arial" w:cs="Arial"/>
                <w:sz w:val="18"/>
                <w:szCs w:val="18"/>
              </w:rPr>
              <w:t xml:space="preserve"> Remuneration</w:t>
            </w:r>
          </w:p>
        </w:tc>
        <w:tc>
          <w:tcPr>
            <w:tcW w:w="2867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5D650A8" w14:textId="77777777" w:rsidR="00D05A1F" w:rsidRPr="00C11E42" w:rsidRDefault="00D05A1F" w:rsidP="002430D3">
            <w:pPr>
              <w:pStyle w:val="Header"/>
              <w:ind w:left="-180"/>
              <w:rPr>
                <w:rFonts w:ascii="Arial" w:hAnsi="Arial" w:cs="Arial"/>
                <w:sz w:val="18"/>
                <w:szCs w:val="18"/>
              </w:rPr>
            </w:pPr>
            <w:r w:rsidRPr="00C11E42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C11E4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1E4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D731B">
              <w:rPr>
                <w:rFonts w:ascii="Arial" w:hAnsi="Arial" w:cs="Arial"/>
                <w:sz w:val="18"/>
                <w:szCs w:val="18"/>
              </w:rPr>
            </w:r>
            <w:r w:rsidR="007D731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11E4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11E42">
              <w:rPr>
                <w:rFonts w:ascii="Arial" w:hAnsi="Arial" w:cs="Arial"/>
                <w:sz w:val="18"/>
                <w:szCs w:val="18"/>
              </w:rPr>
              <w:t xml:space="preserve"> Patient Diaries</w:t>
            </w:r>
          </w:p>
        </w:tc>
      </w:tr>
      <w:tr w:rsidR="00D05A1F" w:rsidRPr="00E977A8" w14:paraId="5C74292C" w14:textId="77777777" w:rsidTr="002F7A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3" w:type="dxa"/>
          <w:wAfter w:w="15" w:type="dxa"/>
          <w:trHeight w:val="710"/>
        </w:trPr>
        <w:tc>
          <w:tcPr>
            <w:tcW w:w="2449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041E09F" w14:textId="77777777" w:rsidR="00D05A1F" w:rsidRPr="00C11E42" w:rsidRDefault="00D05A1F" w:rsidP="00A34B8E">
            <w:pPr>
              <w:pStyle w:val="Header"/>
              <w:ind w:left="-180" w:firstLine="180"/>
              <w:rPr>
                <w:rFonts w:ascii="Arial" w:hAnsi="Arial" w:cs="Arial"/>
                <w:sz w:val="18"/>
                <w:szCs w:val="18"/>
              </w:rPr>
            </w:pPr>
            <w:r w:rsidRPr="00C11E4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1E4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D731B">
              <w:rPr>
                <w:rFonts w:ascii="Arial" w:hAnsi="Arial" w:cs="Arial"/>
                <w:sz w:val="18"/>
                <w:szCs w:val="18"/>
              </w:rPr>
            </w:r>
            <w:r w:rsidR="007D731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11E4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11E42">
              <w:rPr>
                <w:rFonts w:ascii="Arial" w:hAnsi="Arial" w:cs="Arial"/>
                <w:sz w:val="18"/>
                <w:szCs w:val="18"/>
              </w:rPr>
              <w:t xml:space="preserve"> Research Related </w:t>
            </w:r>
            <w:r w:rsidR="00055B19" w:rsidRPr="00C11E42">
              <w:rPr>
                <w:rFonts w:ascii="Arial" w:hAnsi="Arial" w:cs="Arial"/>
                <w:sz w:val="18"/>
                <w:szCs w:val="18"/>
              </w:rPr>
              <w:br/>
              <w:t xml:space="preserve">        </w:t>
            </w:r>
            <w:r w:rsidRPr="00C11E42">
              <w:rPr>
                <w:rFonts w:ascii="Arial" w:hAnsi="Arial" w:cs="Arial"/>
                <w:sz w:val="18"/>
                <w:szCs w:val="18"/>
              </w:rPr>
              <w:t xml:space="preserve">Use of Medical </w:t>
            </w:r>
            <w:r w:rsidR="00055B19" w:rsidRPr="00C11E42">
              <w:rPr>
                <w:rFonts w:ascii="Arial" w:hAnsi="Arial" w:cs="Arial"/>
                <w:sz w:val="18"/>
                <w:szCs w:val="18"/>
              </w:rPr>
              <w:br/>
              <w:t xml:space="preserve">        </w:t>
            </w:r>
            <w:r w:rsidRPr="00C11E42">
              <w:rPr>
                <w:rFonts w:ascii="Arial" w:hAnsi="Arial" w:cs="Arial"/>
                <w:sz w:val="18"/>
                <w:szCs w:val="18"/>
              </w:rPr>
              <w:t>Records</w:t>
            </w:r>
          </w:p>
        </w:tc>
        <w:tc>
          <w:tcPr>
            <w:tcW w:w="243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52DDDF" w14:textId="77777777" w:rsidR="00D05A1F" w:rsidRPr="00C11E42" w:rsidRDefault="00D05A1F" w:rsidP="00A34B8E">
            <w:pPr>
              <w:pStyle w:val="Header"/>
              <w:ind w:left="-180" w:firstLine="180"/>
              <w:rPr>
                <w:rFonts w:ascii="Arial" w:hAnsi="Arial" w:cs="Arial"/>
                <w:sz w:val="18"/>
                <w:szCs w:val="18"/>
              </w:rPr>
            </w:pPr>
          </w:p>
          <w:p w14:paraId="681690FF" w14:textId="77777777" w:rsidR="00D05A1F" w:rsidRPr="00C11E42" w:rsidRDefault="00D05A1F" w:rsidP="00A34B8E">
            <w:pPr>
              <w:pStyle w:val="Header"/>
              <w:ind w:left="-180" w:firstLine="180"/>
              <w:rPr>
                <w:rFonts w:ascii="Arial" w:hAnsi="Arial" w:cs="Arial"/>
                <w:sz w:val="18"/>
                <w:szCs w:val="18"/>
              </w:rPr>
            </w:pPr>
            <w:r w:rsidRPr="00C11E4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1E4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D731B">
              <w:rPr>
                <w:rFonts w:ascii="Arial" w:hAnsi="Arial" w:cs="Arial"/>
                <w:sz w:val="18"/>
                <w:szCs w:val="18"/>
              </w:rPr>
            </w:r>
            <w:r w:rsidR="007D731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11E4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11E42">
              <w:rPr>
                <w:rFonts w:ascii="Arial" w:hAnsi="Arial" w:cs="Arial"/>
                <w:sz w:val="18"/>
                <w:szCs w:val="18"/>
              </w:rPr>
              <w:t xml:space="preserve"> Research Related Use </w:t>
            </w:r>
            <w:r w:rsidRPr="00C11E42">
              <w:rPr>
                <w:rFonts w:ascii="Arial" w:hAnsi="Arial" w:cs="Arial"/>
                <w:sz w:val="18"/>
                <w:szCs w:val="18"/>
              </w:rPr>
              <w:br/>
              <w:t xml:space="preserve">        of Discarded Material</w:t>
            </w:r>
          </w:p>
          <w:p w14:paraId="44C5706F" w14:textId="77777777" w:rsidR="00D05A1F" w:rsidRPr="00C11E42" w:rsidRDefault="00D05A1F" w:rsidP="00A34B8E">
            <w:pPr>
              <w:pStyle w:val="Header"/>
              <w:ind w:left="-180" w:firstLine="1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773E72" w14:textId="77777777" w:rsidR="00D05A1F" w:rsidRPr="00C11E42" w:rsidRDefault="00D05A1F" w:rsidP="00A34B8E">
            <w:pPr>
              <w:pStyle w:val="Header"/>
              <w:ind w:left="-180" w:firstLine="180"/>
              <w:rPr>
                <w:rFonts w:ascii="Arial" w:hAnsi="Arial" w:cs="Arial"/>
                <w:sz w:val="18"/>
                <w:szCs w:val="18"/>
              </w:rPr>
            </w:pPr>
            <w:r w:rsidRPr="00C11E4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1E4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D731B">
              <w:rPr>
                <w:rFonts w:ascii="Arial" w:hAnsi="Arial" w:cs="Arial"/>
                <w:sz w:val="18"/>
                <w:szCs w:val="18"/>
              </w:rPr>
            </w:r>
            <w:r w:rsidR="007D731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11E4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11E42">
              <w:rPr>
                <w:rFonts w:ascii="Arial" w:hAnsi="Arial" w:cs="Arial"/>
                <w:sz w:val="18"/>
                <w:szCs w:val="18"/>
              </w:rPr>
              <w:t xml:space="preserve"> Use of Specimens</w:t>
            </w:r>
          </w:p>
        </w:tc>
        <w:tc>
          <w:tcPr>
            <w:tcW w:w="2867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2AA37960" w14:textId="77777777" w:rsidR="00D05A1F" w:rsidRPr="00C11E42" w:rsidRDefault="00D05A1F" w:rsidP="00A34B8E">
            <w:pPr>
              <w:pStyle w:val="Header"/>
              <w:ind w:left="-180" w:firstLine="180"/>
              <w:rPr>
                <w:rFonts w:ascii="Arial" w:hAnsi="Arial" w:cs="Arial"/>
                <w:sz w:val="18"/>
                <w:szCs w:val="18"/>
              </w:rPr>
            </w:pPr>
            <w:r w:rsidRPr="00C11E4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1E4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D731B">
              <w:rPr>
                <w:rFonts w:ascii="Arial" w:hAnsi="Arial" w:cs="Arial"/>
                <w:sz w:val="18"/>
                <w:szCs w:val="18"/>
              </w:rPr>
            </w:r>
            <w:r w:rsidR="007D731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11E4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11E42">
              <w:rPr>
                <w:rFonts w:ascii="Arial" w:hAnsi="Arial" w:cs="Arial"/>
                <w:sz w:val="18"/>
                <w:szCs w:val="18"/>
              </w:rPr>
              <w:t xml:space="preserve"> Data Collection </w:t>
            </w:r>
            <w:r w:rsidR="00055B19" w:rsidRPr="00C11E42">
              <w:rPr>
                <w:rFonts w:ascii="Arial" w:hAnsi="Arial" w:cs="Arial"/>
                <w:sz w:val="18"/>
                <w:szCs w:val="18"/>
              </w:rPr>
              <w:br/>
              <w:t xml:space="preserve">        </w:t>
            </w:r>
            <w:r w:rsidRPr="00C11E42">
              <w:rPr>
                <w:rFonts w:ascii="Arial" w:hAnsi="Arial" w:cs="Arial"/>
                <w:sz w:val="18"/>
                <w:szCs w:val="18"/>
              </w:rPr>
              <w:t xml:space="preserve">Methods or </w:t>
            </w:r>
            <w:r w:rsidR="00055B19" w:rsidRPr="00C11E42">
              <w:rPr>
                <w:rFonts w:ascii="Arial" w:hAnsi="Arial" w:cs="Arial"/>
                <w:sz w:val="18"/>
                <w:szCs w:val="18"/>
              </w:rPr>
              <w:br/>
              <w:t xml:space="preserve">        </w:t>
            </w:r>
            <w:r w:rsidRPr="00C11E42">
              <w:rPr>
                <w:rFonts w:ascii="Arial" w:hAnsi="Arial" w:cs="Arial"/>
                <w:sz w:val="18"/>
                <w:szCs w:val="18"/>
              </w:rPr>
              <w:t>Instruments</w:t>
            </w:r>
          </w:p>
        </w:tc>
      </w:tr>
      <w:tr w:rsidR="00BC6467" w:rsidRPr="00E977A8" w14:paraId="3B8EFDFB" w14:textId="77777777" w:rsidTr="002F7A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3" w:type="dxa"/>
          <w:wAfter w:w="15" w:type="dxa"/>
          <w:trHeight w:val="255"/>
        </w:trPr>
        <w:tc>
          <w:tcPr>
            <w:tcW w:w="2449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6F5C59E5" w14:textId="77777777" w:rsidR="00BC6467" w:rsidRPr="00C11E42" w:rsidRDefault="00BC6467" w:rsidP="00A34B8E">
            <w:pPr>
              <w:pStyle w:val="Header"/>
              <w:ind w:left="-180" w:firstLine="180"/>
              <w:rPr>
                <w:rFonts w:ascii="Arial" w:hAnsi="Arial" w:cs="Arial"/>
                <w:sz w:val="18"/>
                <w:szCs w:val="18"/>
              </w:rPr>
            </w:pPr>
            <w:r w:rsidRPr="00C11E4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1E4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D731B">
              <w:rPr>
                <w:rFonts w:ascii="Arial" w:hAnsi="Arial" w:cs="Arial"/>
                <w:sz w:val="18"/>
                <w:szCs w:val="18"/>
              </w:rPr>
            </w:r>
            <w:r w:rsidR="007D731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11E4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11E42">
              <w:rPr>
                <w:rFonts w:ascii="Arial" w:hAnsi="Arial" w:cs="Arial"/>
                <w:sz w:val="18"/>
                <w:szCs w:val="18"/>
              </w:rPr>
              <w:t xml:space="preserve"> Intervention or  </w:t>
            </w:r>
            <w:r w:rsidRPr="00C11E42">
              <w:rPr>
                <w:rFonts w:ascii="Arial" w:hAnsi="Arial" w:cs="Arial"/>
                <w:sz w:val="18"/>
                <w:szCs w:val="18"/>
              </w:rPr>
              <w:br/>
              <w:t xml:space="preserve">        treatment procedure</w:t>
            </w:r>
          </w:p>
        </w:tc>
        <w:tc>
          <w:tcPr>
            <w:tcW w:w="243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F18906" w14:textId="77777777" w:rsidR="00BC6467" w:rsidRPr="00C11E42" w:rsidRDefault="00BC6467" w:rsidP="00A34B8E">
            <w:pPr>
              <w:pStyle w:val="Header"/>
              <w:ind w:left="-180" w:firstLine="180"/>
              <w:rPr>
                <w:rFonts w:ascii="Arial" w:hAnsi="Arial" w:cs="Arial"/>
                <w:sz w:val="18"/>
                <w:szCs w:val="18"/>
              </w:rPr>
            </w:pPr>
            <w:r w:rsidRPr="00C11E4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1E4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D731B">
              <w:rPr>
                <w:rFonts w:ascii="Arial" w:hAnsi="Arial" w:cs="Arial"/>
                <w:sz w:val="18"/>
                <w:szCs w:val="18"/>
              </w:rPr>
            </w:r>
            <w:r w:rsidR="007D731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11E4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11E42">
              <w:rPr>
                <w:rFonts w:ascii="Arial" w:hAnsi="Arial" w:cs="Arial"/>
                <w:sz w:val="18"/>
                <w:szCs w:val="18"/>
              </w:rPr>
              <w:t xml:space="preserve"> Drug</w:t>
            </w:r>
            <w:r w:rsidR="00055B19" w:rsidRPr="00C11E42">
              <w:rPr>
                <w:rFonts w:ascii="Arial" w:hAnsi="Arial" w:cs="Arial"/>
                <w:sz w:val="18"/>
                <w:szCs w:val="18"/>
              </w:rPr>
              <w:t>—Usage and Type</w:t>
            </w:r>
          </w:p>
        </w:tc>
        <w:tc>
          <w:tcPr>
            <w:tcW w:w="22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227523" w14:textId="77777777" w:rsidR="00BC6467" w:rsidRPr="00C11E42" w:rsidRDefault="00BC6467" w:rsidP="00A34B8E">
            <w:pPr>
              <w:pStyle w:val="Header"/>
              <w:ind w:left="-180" w:firstLine="180"/>
              <w:rPr>
                <w:rFonts w:ascii="Arial" w:hAnsi="Arial" w:cs="Arial"/>
                <w:sz w:val="18"/>
                <w:szCs w:val="18"/>
              </w:rPr>
            </w:pPr>
            <w:r w:rsidRPr="00C11E4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1E4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D731B">
              <w:rPr>
                <w:rFonts w:ascii="Arial" w:hAnsi="Arial" w:cs="Arial"/>
                <w:sz w:val="18"/>
                <w:szCs w:val="18"/>
              </w:rPr>
            </w:r>
            <w:r w:rsidR="007D731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11E4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11E42">
              <w:rPr>
                <w:rFonts w:ascii="Arial" w:hAnsi="Arial" w:cs="Arial"/>
                <w:sz w:val="18"/>
                <w:szCs w:val="18"/>
              </w:rPr>
              <w:t xml:space="preserve"> Device</w:t>
            </w:r>
            <w:r w:rsidR="00055B19" w:rsidRPr="00C11E42">
              <w:rPr>
                <w:rFonts w:ascii="Arial" w:hAnsi="Arial" w:cs="Arial"/>
                <w:sz w:val="18"/>
                <w:szCs w:val="18"/>
              </w:rPr>
              <w:t xml:space="preserve">—Usage and </w:t>
            </w:r>
            <w:r w:rsidR="00055B19" w:rsidRPr="00C11E42">
              <w:rPr>
                <w:rFonts w:ascii="Arial" w:hAnsi="Arial" w:cs="Arial"/>
                <w:sz w:val="18"/>
                <w:szCs w:val="18"/>
              </w:rPr>
              <w:br/>
              <w:t xml:space="preserve">        Type</w:t>
            </w:r>
          </w:p>
        </w:tc>
        <w:tc>
          <w:tcPr>
            <w:tcW w:w="2867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21F47DE8" w14:textId="77777777" w:rsidR="00BC6467" w:rsidRPr="00C11E42" w:rsidRDefault="00BC6467" w:rsidP="00A34B8E">
            <w:pPr>
              <w:pStyle w:val="Header"/>
              <w:ind w:left="-180" w:firstLine="180"/>
              <w:rPr>
                <w:rFonts w:ascii="Arial" w:hAnsi="Arial" w:cs="Arial"/>
                <w:sz w:val="18"/>
                <w:szCs w:val="18"/>
              </w:rPr>
            </w:pPr>
            <w:r w:rsidRPr="00C11E4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1E4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D731B">
              <w:rPr>
                <w:rFonts w:ascii="Arial" w:hAnsi="Arial" w:cs="Arial"/>
                <w:sz w:val="18"/>
                <w:szCs w:val="18"/>
              </w:rPr>
            </w:r>
            <w:r w:rsidR="007D731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11E4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11E42">
              <w:rPr>
                <w:rFonts w:ascii="Arial" w:hAnsi="Arial" w:cs="Arial"/>
                <w:sz w:val="18"/>
                <w:szCs w:val="18"/>
              </w:rPr>
              <w:t xml:space="preserve"> Biologic</w:t>
            </w:r>
            <w:r w:rsidR="00055B19" w:rsidRPr="00C11E42">
              <w:rPr>
                <w:rFonts w:ascii="Arial" w:hAnsi="Arial" w:cs="Arial"/>
                <w:sz w:val="18"/>
                <w:szCs w:val="18"/>
              </w:rPr>
              <w:t xml:space="preserve">—Usage and </w:t>
            </w:r>
            <w:r w:rsidR="00055B19" w:rsidRPr="00C11E42">
              <w:rPr>
                <w:rFonts w:ascii="Arial" w:hAnsi="Arial" w:cs="Arial"/>
                <w:sz w:val="18"/>
                <w:szCs w:val="18"/>
              </w:rPr>
              <w:br/>
              <w:t xml:space="preserve">        Type</w:t>
            </w:r>
          </w:p>
        </w:tc>
      </w:tr>
      <w:tr w:rsidR="00D05A1F" w:rsidRPr="00E977A8" w14:paraId="01D496EA" w14:textId="77777777" w:rsidTr="002F7A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3" w:type="dxa"/>
          <w:wAfter w:w="15" w:type="dxa"/>
          <w:trHeight w:val="705"/>
        </w:trPr>
        <w:tc>
          <w:tcPr>
            <w:tcW w:w="10034" w:type="dxa"/>
            <w:gridSpan w:val="11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7B25D36" w14:textId="77777777" w:rsidR="00D05A1F" w:rsidRPr="00C11E42" w:rsidRDefault="00D05A1F" w:rsidP="00A34B8E">
            <w:pPr>
              <w:pStyle w:val="Header"/>
              <w:ind w:left="-180" w:firstLine="180"/>
              <w:rPr>
                <w:rFonts w:ascii="Arial" w:hAnsi="Arial" w:cs="Arial"/>
                <w:sz w:val="18"/>
                <w:szCs w:val="18"/>
              </w:rPr>
            </w:pPr>
            <w:r w:rsidRPr="00C11E42">
              <w:rPr>
                <w:rFonts w:ascii="Arial" w:hAnsi="Arial" w:cs="Arial"/>
                <w:sz w:val="18"/>
                <w:szCs w:val="18"/>
              </w:rPr>
              <w:br/>
              <w:t xml:space="preserve">   </w:t>
            </w:r>
            <w:r w:rsidRPr="00C11E4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1E4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D731B">
              <w:rPr>
                <w:rFonts w:ascii="Arial" w:hAnsi="Arial" w:cs="Arial"/>
                <w:sz w:val="18"/>
                <w:szCs w:val="18"/>
              </w:rPr>
            </w:r>
            <w:r w:rsidR="007D731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11E4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11E42">
              <w:rPr>
                <w:rFonts w:ascii="Arial" w:hAnsi="Arial" w:cs="Arial"/>
                <w:sz w:val="18"/>
                <w:szCs w:val="18"/>
              </w:rPr>
              <w:t xml:space="preserve"> Other </w:t>
            </w:r>
            <w:r w:rsidRPr="00C11E42">
              <w:rPr>
                <w:rFonts w:ascii="Arial" w:hAnsi="Arial" w:cs="Arial"/>
                <w:i/>
                <w:iCs/>
                <w:sz w:val="18"/>
                <w:szCs w:val="18"/>
              </w:rPr>
              <w:t>(please specify</w:t>
            </w:r>
            <w:r w:rsidRPr="00C11E42">
              <w:rPr>
                <w:rFonts w:ascii="Arial" w:hAnsi="Arial" w:cs="Arial"/>
                <w:sz w:val="18"/>
                <w:szCs w:val="18"/>
              </w:rPr>
              <w:t>):</w:t>
            </w:r>
          </w:p>
          <w:p w14:paraId="10AECCAB" w14:textId="77777777" w:rsidR="00D05A1F" w:rsidRPr="00C11E42" w:rsidRDefault="00D05A1F" w:rsidP="00A34B8E">
            <w:pPr>
              <w:pStyle w:val="Header"/>
              <w:ind w:left="-180" w:firstLine="180"/>
              <w:rPr>
                <w:rFonts w:ascii="Arial" w:hAnsi="Arial" w:cs="Arial"/>
                <w:sz w:val="18"/>
                <w:szCs w:val="18"/>
              </w:rPr>
            </w:pPr>
          </w:p>
          <w:p w14:paraId="1CEE6CE7" w14:textId="77777777" w:rsidR="00E94818" w:rsidRPr="008F5B46" w:rsidRDefault="008F5B46" w:rsidP="008F5B46">
            <w:pPr>
              <w:pStyle w:val="Header"/>
              <w:rPr>
                <w:rFonts w:ascii="Arial" w:hAnsi="Arial" w:cs="Arial"/>
                <w:i/>
                <w:sz w:val="20"/>
                <w:szCs w:val="20"/>
              </w:rPr>
            </w:pPr>
            <w:r w:rsidRPr="008F5B46">
              <w:rPr>
                <w:rFonts w:ascii="Arial" w:hAnsi="Arial" w:cs="Arial"/>
                <w:i/>
                <w:sz w:val="20"/>
                <w:szCs w:val="20"/>
                <w:lang w:bidi="ar-AE"/>
              </w:rPr>
              <w:t xml:space="preserve">Please submit either the revised protocol with a new version number and date, highlighting changed in bold or submit a document listing the changes and giving both the previous and revised text </w:t>
            </w:r>
          </w:p>
        </w:tc>
      </w:tr>
      <w:tr w:rsidR="00D05A1F" w:rsidRPr="00E977A8" w14:paraId="5E64AA4A" w14:textId="77777777" w:rsidTr="002F7A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3" w:type="dxa"/>
          <w:wAfter w:w="15" w:type="dxa"/>
          <w:trHeight w:val="242"/>
        </w:trPr>
        <w:tc>
          <w:tcPr>
            <w:tcW w:w="10034" w:type="dxa"/>
            <w:gridSpan w:val="11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14:paraId="53AE3CF0" w14:textId="77777777" w:rsidR="00D05A1F" w:rsidRPr="00E977A8" w:rsidRDefault="008F5B46" w:rsidP="001C6EA2">
            <w:pPr>
              <w:pStyle w:val="Heading3"/>
              <w:numPr>
                <w:ilvl w:val="0"/>
                <w:numId w:val="5"/>
              </w:numPr>
            </w:pPr>
            <w:r>
              <w:t>Amendment to the information sheet (s) and consent forms (s) for subjects, or to any supporting docu</w:t>
            </w:r>
            <w:r w:rsidR="00D05A1F" w:rsidRPr="00E977A8">
              <w:t>mentation a</w:t>
            </w:r>
            <w:r>
              <w:t>nd/or p</w:t>
            </w:r>
            <w:r w:rsidR="001C6EA2">
              <w:t>rocedures</w:t>
            </w:r>
            <w:r w:rsidR="00197BD7" w:rsidRPr="001C6EA2">
              <w:rPr>
                <w:sz w:val="22"/>
                <w:szCs w:val="22"/>
                <w:lang w:bidi="ar-AE"/>
              </w:rPr>
              <w:br/>
            </w:r>
          </w:p>
        </w:tc>
      </w:tr>
      <w:tr w:rsidR="00D05A1F" w:rsidRPr="00E977A8" w14:paraId="0FCB3510" w14:textId="77777777" w:rsidTr="002F7AC0">
        <w:tblPrEx>
          <w:tblBorders>
            <w:insideH w:val="none" w:sz="0" w:space="0" w:color="auto"/>
          </w:tblBorders>
        </w:tblPrEx>
        <w:trPr>
          <w:gridBefore w:val="1"/>
          <w:gridAfter w:val="1"/>
          <w:wBefore w:w="13" w:type="dxa"/>
          <w:wAfter w:w="15" w:type="dxa"/>
          <w:trHeight w:val="305"/>
        </w:trPr>
        <w:tc>
          <w:tcPr>
            <w:tcW w:w="10034" w:type="dxa"/>
            <w:gridSpan w:val="11"/>
            <w:vAlign w:val="center"/>
          </w:tcPr>
          <w:p w14:paraId="56E5C753" w14:textId="77777777" w:rsidR="00CF6F06" w:rsidRDefault="00CF6F06" w:rsidP="008F5B46">
            <w:pPr>
              <w:pStyle w:val="Header"/>
              <w:rPr>
                <w:rFonts w:ascii="Arial" w:hAnsi="Arial" w:cs="Arial"/>
                <w:sz w:val="18"/>
                <w:szCs w:val="18"/>
              </w:rPr>
            </w:pPr>
          </w:p>
          <w:p w14:paraId="481CB150" w14:textId="77777777" w:rsidR="00D05A1F" w:rsidRPr="00C11E42" w:rsidRDefault="00CF6F06" w:rsidP="008F5B46">
            <w:pPr>
              <w:pStyle w:val="Head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</w:t>
            </w:r>
            <w:r w:rsidR="008F5B46" w:rsidRPr="008F5B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5B46" w:rsidRPr="008F5B4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D731B">
              <w:rPr>
                <w:rFonts w:ascii="Arial" w:hAnsi="Arial" w:cs="Arial"/>
                <w:sz w:val="18"/>
                <w:szCs w:val="18"/>
              </w:rPr>
            </w:r>
            <w:r w:rsidR="007D731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F5B46" w:rsidRPr="008F5B4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F5B46" w:rsidRPr="008F5B46">
              <w:rPr>
                <w:rFonts w:ascii="Arial" w:hAnsi="Arial" w:cs="Arial"/>
                <w:sz w:val="18"/>
                <w:szCs w:val="18"/>
              </w:rPr>
              <w:t xml:space="preserve">  Yes                        </w:t>
            </w:r>
            <w:r w:rsidR="008F5B46" w:rsidRPr="008F5B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5B46" w:rsidRPr="008F5B4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D731B">
              <w:rPr>
                <w:rFonts w:ascii="Arial" w:hAnsi="Arial" w:cs="Arial"/>
                <w:sz w:val="18"/>
                <w:szCs w:val="18"/>
              </w:rPr>
            </w:r>
            <w:r w:rsidR="007D731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F5B46" w:rsidRPr="008F5B4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F5B46" w:rsidRPr="008F5B46">
              <w:rPr>
                <w:rFonts w:ascii="Arial" w:hAnsi="Arial" w:cs="Arial"/>
                <w:sz w:val="18"/>
                <w:szCs w:val="18"/>
              </w:rPr>
              <w:t xml:space="preserve">  No</w:t>
            </w:r>
          </w:p>
        </w:tc>
      </w:tr>
      <w:tr w:rsidR="00D05A1F" w:rsidRPr="00E977A8" w14:paraId="61B84611" w14:textId="77777777" w:rsidTr="002F7AC0">
        <w:tblPrEx>
          <w:tblBorders>
            <w:insideH w:val="none" w:sz="0" w:space="0" w:color="auto"/>
          </w:tblBorders>
        </w:tblPrEx>
        <w:trPr>
          <w:gridBefore w:val="1"/>
          <w:gridAfter w:val="1"/>
          <w:wBefore w:w="13" w:type="dxa"/>
          <w:wAfter w:w="15" w:type="dxa"/>
          <w:trHeight w:val="1620"/>
        </w:trPr>
        <w:tc>
          <w:tcPr>
            <w:tcW w:w="10034" w:type="dxa"/>
            <w:gridSpan w:val="11"/>
          </w:tcPr>
          <w:p w14:paraId="01BF68FA" w14:textId="77777777" w:rsidR="000E09E1" w:rsidRDefault="000E09E1" w:rsidP="000E09E1">
            <w:pPr>
              <w:pStyle w:val="Head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C11E4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                                                                                </w:t>
            </w:r>
          </w:p>
          <w:p w14:paraId="272B0135" w14:textId="77777777" w:rsidR="008F5B46" w:rsidRPr="008F5B46" w:rsidRDefault="008F5B46" w:rsidP="008F5B46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8F5B46">
              <w:rPr>
                <w:rFonts w:ascii="Arial" w:hAnsi="Arial" w:cs="Arial"/>
                <w:i/>
                <w:sz w:val="18"/>
                <w:szCs w:val="18"/>
              </w:rPr>
              <w:t>If yes, please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submit all revised documents with new version numbers and dates, highlighting new text in bold and</w:t>
            </w:r>
            <w:r w:rsidRPr="008F5B46">
              <w:rPr>
                <w:rFonts w:ascii="Arial" w:hAnsi="Arial" w:cs="Arial"/>
                <w:i/>
                <w:sz w:val="18"/>
                <w:szCs w:val="18"/>
              </w:rPr>
              <w:t xml:space="preserve"> provide a description of the changes </w:t>
            </w:r>
          </w:p>
          <w:p w14:paraId="37DA258C" w14:textId="77777777" w:rsidR="008F5B46" w:rsidRDefault="008F5B46" w:rsidP="00311696">
            <w:pPr>
              <w:pStyle w:val="Head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14:paraId="46DF4DCA" w14:textId="128DA68D" w:rsidR="008F5B46" w:rsidRDefault="008F5B46" w:rsidP="008F5B46">
            <w:pPr>
              <w:pStyle w:val="Header"/>
              <w:rPr>
                <w:rFonts w:ascii="Arial" w:hAnsi="Arial" w:cs="Arial"/>
                <w:sz w:val="18"/>
                <w:szCs w:val="18"/>
              </w:rPr>
            </w:pPr>
            <w:r w:rsidRPr="008F5B46">
              <w:rPr>
                <w:rFonts w:ascii="Arial" w:hAnsi="Arial" w:cs="Arial"/>
                <w:b/>
                <w:iCs/>
                <w:sz w:val="18"/>
                <w:szCs w:val="18"/>
              </w:rPr>
              <w:t>1)</w:t>
            </w:r>
            <w:r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r w:rsidRPr="008F5B46">
              <w:rPr>
                <w:rFonts w:ascii="Arial" w:hAnsi="Arial" w:cs="Arial"/>
                <w:iCs/>
                <w:sz w:val="18"/>
                <w:szCs w:val="18"/>
              </w:rPr>
              <w:t xml:space="preserve">Will this amendment require </w:t>
            </w:r>
            <w:r w:rsidRPr="008F5B46">
              <w:rPr>
                <w:rFonts w:ascii="Arial" w:hAnsi="Arial" w:cs="Arial"/>
                <w:sz w:val="18"/>
                <w:szCs w:val="18"/>
              </w:rPr>
              <w:t>Re</w:t>
            </w:r>
            <w:r w:rsidR="003E3BF7" w:rsidRPr="008F5B46"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="000E09E1" w:rsidRPr="008F5B46">
              <w:rPr>
                <w:rFonts w:ascii="Arial" w:hAnsi="Arial" w:cs="Arial"/>
                <w:sz w:val="18"/>
                <w:szCs w:val="18"/>
              </w:rPr>
              <w:t>Consent of previously enrolled</w:t>
            </w:r>
            <w:r w:rsidR="000E09E1" w:rsidRPr="00C11E42">
              <w:rPr>
                <w:rFonts w:ascii="Arial" w:hAnsi="Arial" w:cs="Arial"/>
                <w:sz w:val="18"/>
                <w:szCs w:val="18"/>
              </w:rPr>
              <w:t xml:space="preserve"> subjects?  </w:t>
            </w:r>
            <w:r w:rsidR="000E09E1" w:rsidRPr="00C11E4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09E1" w:rsidRPr="00C11E4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D731B">
              <w:rPr>
                <w:rFonts w:ascii="Arial" w:hAnsi="Arial" w:cs="Arial"/>
                <w:sz w:val="18"/>
                <w:szCs w:val="18"/>
              </w:rPr>
            </w:r>
            <w:r w:rsidR="007D731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E09E1" w:rsidRPr="00C11E4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0E09E1" w:rsidRPr="00C11E4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F6F06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es </w:t>
            </w:r>
            <w:r w:rsidR="00CF6F06" w:rsidRPr="00C11E4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6F06" w:rsidRPr="00C11E4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D731B">
              <w:rPr>
                <w:rFonts w:ascii="Arial" w:hAnsi="Arial" w:cs="Arial"/>
                <w:sz w:val="18"/>
                <w:szCs w:val="18"/>
              </w:rPr>
            </w:r>
            <w:r w:rsidR="007D731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F6F06" w:rsidRPr="00C11E4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CF6F06" w:rsidRPr="00C11E42">
              <w:rPr>
                <w:rFonts w:ascii="Arial" w:hAnsi="Arial" w:cs="Arial"/>
                <w:sz w:val="18"/>
                <w:szCs w:val="18"/>
              </w:rPr>
              <w:t xml:space="preserve"> No   </w:t>
            </w:r>
          </w:p>
          <w:p w14:paraId="7FB827BA" w14:textId="77777777" w:rsidR="008F5B46" w:rsidRDefault="008F5B46" w:rsidP="00311696">
            <w:pPr>
              <w:pStyle w:val="Header"/>
              <w:rPr>
                <w:rFonts w:ascii="Arial" w:hAnsi="Arial" w:cs="Arial"/>
                <w:sz w:val="18"/>
                <w:szCs w:val="18"/>
              </w:rPr>
            </w:pPr>
          </w:p>
          <w:p w14:paraId="56D9199B" w14:textId="77777777" w:rsidR="00D05A1F" w:rsidRPr="00C11E42" w:rsidRDefault="008F5B46" w:rsidP="008F5B46">
            <w:pPr>
              <w:pStyle w:val="Head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If yes, please </w:t>
            </w:r>
            <w:r w:rsidR="000E09E1" w:rsidRPr="00C11E42">
              <w:rPr>
                <w:rFonts w:ascii="Arial" w:hAnsi="Arial" w:cs="Arial"/>
                <w:i/>
                <w:iCs/>
                <w:sz w:val="18"/>
                <w:szCs w:val="18"/>
              </w:rPr>
              <w:t>describe th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e re-consenting process and provide </w:t>
            </w:r>
            <w:r w:rsidR="000E09E1" w:rsidRPr="00C11E4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                                                                                               justification </w:t>
            </w:r>
          </w:p>
        </w:tc>
      </w:tr>
      <w:tr w:rsidR="00D05A1F" w:rsidRPr="00E977A8" w14:paraId="3D539382" w14:textId="77777777" w:rsidTr="002F7AC0">
        <w:tblPrEx>
          <w:tblBorders>
            <w:insideH w:val="none" w:sz="0" w:space="0" w:color="auto"/>
          </w:tblBorders>
        </w:tblPrEx>
        <w:trPr>
          <w:gridBefore w:val="1"/>
          <w:gridAfter w:val="1"/>
          <w:wBefore w:w="13" w:type="dxa"/>
          <w:wAfter w:w="15" w:type="dxa"/>
          <w:trHeight w:val="360"/>
        </w:trPr>
        <w:tc>
          <w:tcPr>
            <w:tcW w:w="10034" w:type="dxa"/>
            <w:gridSpan w:val="11"/>
          </w:tcPr>
          <w:p w14:paraId="7564F68E" w14:textId="77777777" w:rsidR="0019475D" w:rsidRPr="00C11E42" w:rsidRDefault="0019475D" w:rsidP="00311696">
            <w:pPr>
              <w:pStyle w:val="Head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1E42">
              <w:rPr>
                <w:rFonts w:ascii="Arial" w:hAnsi="Arial" w:cs="Arial"/>
                <w:b/>
                <w:bCs/>
                <w:sz w:val="18"/>
                <w:szCs w:val="18"/>
              </w:rPr>
              <w:t>2)</w:t>
            </w:r>
            <w:r w:rsidR="00D05A1F" w:rsidRPr="00C11E4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D05A1F" w:rsidRPr="00C11E42">
              <w:rPr>
                <w:rFonts w:ascii="Arial" w:hAnsi="Arial" w:cs="Arial"/>
                <w:sz w:val="18"/>
                <w:szCs w:val="18"/>
              </w:rPr>
              <w:t>Recruitment Materials?</w:t>
            </w:r>
            <w:r w:rsidRPr="00C11E42">
              <w:rPr>
                <w:rFonts w:ascii="Arial" w:hAnsi="Arial" w:cs="Arial"/>
                <w:sz w:val="18"/>
                <w:szCs w:val="18"/>
              </w:rPr>
              <w:t xml:space="preserve">                 </w:t>
            </w:r>
            <w:r w:rsidR="00D05A1F" w:rsidRPr="00C11E4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5A1F" w:rsidRPr="00C11E4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D731B">
              <w:rPr>
                <w:rFonts w:ascii="Arial" w:hAnsi="Arial" w:cs="Arial"/>
                <w:sz w:val="18"/>
                <w:szCs w:val="18"/>
              </w:rPr>
            </w:r>
            <w:r w:rsidR="007D731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05A1F" w:rsidRPr="00C11E4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D05A1F" w:rsidRPr="00C11E42">
              <w:rPr>
                <w:rFonts w:ascii="Arial" w:hAnsi="Arial" w:cs="Arial"/>
                <w:sz w:val="18"/>
                <w:szCs w:val="18"/>
              </w:rPr>
              <w:t xml:space="preserve"> No      </w:t>
            </w:r>
            <w:r w:rsidR="00D05A1F" w:rsidRPr="00C11E4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5A1F" w:rsidRPr="00C11E4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D731B">
              <w:rPr>
                <w:rFonts w:ascii="Arial" w:hAnsi="Arial" w:cs="Arial"/>
                <w:sz w:val="18"/>
                <w:szCs w:val="18"/>
              </w:rPr>
            </w:r>
            <w:r w:rsidR="007D731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05A1F" w:rsidRPr="00C11E4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D05A1F" w:rsidRPr="00C11E42">
              <w:rPr>
                <w:rFonts w:ascii="Arial" w:hAnsi="Arial" w:cs="Arial"/>
                <w:sz w:val="18"/>
                <w:szCs w:val="18"/>
              </w:rPr>
              <w:t xml:space="preserve"> Yes</w:t>
            </w:r>
            <w:r w:rsidR="00D05A1F" w:rsidRPr="00C11E42">
              <w:rPr>
                <w:rFonts w:ascii="Arial" w:hAnsi="Arial" w:cs="Arial"/>
                <w:sz w:val="18"/>
                <w:szCs w:val="18"/>
              </w:rPr>
              <w:sym w:font="Wingdings" w:char="F0E0"/>
            </w:r>
            <w:r w:rsidR="00D05A1F" w:rsidRPr="00C11E4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If </w:t>
            </w:r>
            <w:r w:rsidR="00D05A1F" w:rsidRPr="00C11E4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yes</w:t>
            </w:r>
            <w:r w:rsidR="00D05A1F" w:rsidRPr="00C11E4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, submit </w:t>
            </w:r>
            <w:r w:rsidRPr="00C11E42">
              <w:rPr>
                <w:rFonts w:ascii="Arial" w:hAnsi="Arial" w:cs="Arial"/>
                <w:i/>
                <w:iCs/>
                <w:sz w:val="18"/>
                <w:szCs w:val="18"/>
              </w:rPr>
              <w:t>a copy of revised recruitment</w:t>
            </w:r>
            <w:r w:rsidR="000E09E1" w:rsidRPr="00C11E4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materials</w:t>
            </w:r>
            <w:r w:rsidRPr="00C11E4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                                                   </w:t>
            </w:r>
            <w:r w:rsidR="000E09E1" w:rsidRPr="00C11E4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                            </w:t>
            </w:r>
          </w:p>
        </w:tc>
      </w:tr>
      <w:tr w:rsidR="00D05A1F" w:rsidRPr="00E977A8" w14:paraId="4683CD06" w14:textId="77777777" w:rsidTr="002F7AC0">
        <w:tblPrEx>
          <w:tblBorders>
            <w:insideH w:val="none" w:sz="0" w:space="0" w:color="auto"/>
          </w:tblBorders>
        </w:tblPrEx>
        <w:trPr>
          <w:gridBefore w:val="1"/>
          <w:gridAfter w:val="1"/>
          <w:wBefore w:w="13" w:type="dxa"/>
          <w:wAfter w:w="15" w:type="dxa"/>
          <w:trHeight w:val="540"/>
        </w:trPr>
        <w:tc>
          <w:tcPr>
            <w:tcW w:w="10034" w:type="dxa"/>
            <w:gridSpan w:val="11"/>
          </w:tcPr>
          <w:p w14:paraId="4A4EA7AF" w14:textId="77777777" w:rsidR="0019475D" w:rsidRPr="00C11E42" w:rsidRDefault="0019475D" w:rsidP="005C0887">
            <w:pPr>
              <w:pStyle w:val="Head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1E42">
              <w:rPr>
                <w:rFonts w:ascii="Arial" w:hAnsi="Arial" w:cs="Arial"/>
                <w:b/>
                <w:bCs/>
                <w:sz w:val="18"/>
                <w:szCs w:val="18"/>
              </w:rPr>
              <w:t>3)</w:t>
            </w:r>
            <w:r w:rsidR="00D05A1F" w:rsidRPr="00C11E4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D05A1F" w:rsidRPr="00C11E42">
              <w:rPr>
                <w:rFonts w:ascii="Arial" w:hAnsi="Arial" w:cs="Arial"/>
                <w:sz w:val="18"/>
                <w:szCs w:val="18"/>
              </w:rPr>
              <w:t>Study Materials?</w:t>
            </w:r>
            <w:r w:rsidRPr="00C11E42"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 w:rsidR="00D05A1F" w:rsidRPr="00C11E4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</w:t>
            </w:r>
            <w:r w:rsidRPr="00C11E4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</w:t>
            </w:r>
            <w:r w:rsidR="00D05A1F" w:rsidRPr="00C11E4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5A1F" w:rsidRPr="00C11E4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D731B">
              <w:rPr>
                <w:rFonts w:ascii="Arial" w:hAnsi="Arial" w:cs="Arial"/>
                <w:sz w:val="18"/>
                <w:szCs w:val="18"/>
              </w:rPr>
            </w:r>
            <w:r w:rsidR="007D731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05A1F" w:rsidRPr="00C11E4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D05A1F" w:rsidRPr="00C11E42">
              <w:rPr>
                <w:rFonts w:ascii="Arial" w:hAnsi="Arial" w:cs="Arial"/>
                <w:sz w:val="18"/>
                <w:szCs w:val="18"/>
              </w:rPr>
              <w:t xml:space="preserve"> No      </w:t>
            </w:r>
            <w:r w:rsidR="00D05A1F" w:rsidRPr="00C11E4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5A1F" w:rsidRPr="00C11E4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D731B">
              <w:rPr>
                <w:rFonts w:ascii="Arial" w:hAnsi="Arial" w:cs="Arial"/>
                <w:sz w:val="18"/>
                <w:szCs w:val="18"/>
              </w:rPr>
            </w:r>
            <w:r w:rsidR="007D731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05A1F" w:rsidRPr="00C11E4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D05A1F" w:rsidRPr="00C11E42">
              <w:rPr>
                <w:rFonts w:ascii="Arial" w:hAnsi="Arial" w:cs="Arial"/>
                <w:sz w:val="18"/>
                <w:szCs w:val="18"/>
              </w:rPr>
              <w:t xml:space="preserve"> Yes</w:t>
            </w:r>
            <w:r w:rsidR="00D05A1F" w:rsidRPr="00C11E42">
              <w:rPr>
                <w:rFonts w:ascii="Arial" w:hAnsi="Arial" w:cs="Arial"/>
                <w:sz w:val="18"/>
                <w:szCs w:val="18"/>
              </w:rPr>
              <w:sym w:font="Wingdings" w:char="F0E0"/>
            </w:r>
            <w:r w:rsidR="00D17C0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05A1F" w:rsidRPr="00C11E4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If </w:t>
            </w:r>
            <w:r w:rsidR="00D05A1F" w:rsidRPr="00C11E4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yes</w:t>
            </w:r>
            <w:r w:rsidR="00D05A1F" w:rsidRPr="00C11E42">
              <w:rPr>
                <w:rFonts w:ascii="Arial" w:hAnsi="Arial" w:cs="Arial"/>
                <w:i/>
                <w:iCs/>
                <w:sz w:val="18"/>
                <w:szCs w:val="18"/>
              </w:rPr>
              <w:t>, please submit a</w:t>
            </w:r>
            <w:r w:rsidRPr="00C11E4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copy of revised study materials </w:t>
            </w:r>
            <w:r w:rsidRPr="00C11E42">
              <w:rPr>
                <w:rFonts w:ascii="Arial" w:hAnsi="Arial" w:cs="Arial"/>
                <w:i/>
                <w:iCs/>
                <w:sz w:val="18"/>
                <w:szCs w:val="18"/>
              </w:rPr>
              <w:br/>
              <w:t xml:space="preserve">                                                                                     (e.g. surveys, questionnaires, study handouts, etc.)</w:t>
            </w:r>
          </w:p>
        </w:tc>
      </w:tr>
      <w:tr w:rsidR="00D05A1F" w:rsidRPr="00E977A8" w14:paraId="1991F8C8" w14:textId="77777777" w:rsidTr="002F7AC0">
        <w:tblPrEx>
          <w:tblBorders>
            <w:insideH w:val="none" w:sz="0" w:space="0" w:color="auto"/>
          </w:tblBorders>
        </w:tblPrEx>
        <w:trPr>
          <w:gridBefore w:val="1"/>
          <w:gridAfter w:val="1"/>
          <w:wBefore w:w="13" w:type="dxa"/>
          <w:wAfter w:w="15" w:type="dxa"/>
          <w:trHeight w:val="540"/>
        </w:trPr>
        <w:tc>
          <w:tcPr>
            <w:tcW w:w="10034" w:type="dxa"/>
            <w:gridSpan w:val="11"/>
          </w:tcPr>
          <w:p w14:paraId="495D40F6" w14:textId="77777777" w:rsidR="0019475D" w:rsidRPr="00C11E42" w:rsidRDefault="0019475D" w:rsidP="001C6EA2">
            <w:pPr>
              <w:pStyle w:val="Head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1E42">
              <w:rPr>
                <w:rFonts w:ascii="Arial" w:hAnsi="Arial" w:cs="Arial"/>
                <w:b/>
                <w:bCs/>
                <w:sz w:val="18"/>
                <w:szCs w:val="18"/>
              </w:rPr>
              <w:t>4)</w:t>
            </w:r>
            <w:r w:rsidR="00D05A1F" w:rsidRPr="00C11E4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D05A1F" w:rsidRPr="00C11E42">
              <w:rPr>
                <w:rFonts w:ascii="Arial" w:hAnsi="Arial" w:cs="Arial"/>
                <w:sz w:val="18"/>
                <w:szCs w:val="18"/>
              </w:rPr>
              <w:t>Cohort or Subject Population?</w:t>
            </w:r>
            <w:r w:rsidRPr="00C11E42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CF6F0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11E4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11E4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1E4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D731B">
              <w:rPr>
                <w:rFonts w:ascii="Arial" w:hAnsi="Arial" w:cs="Arial"/>
                <w:sz w:val="18"/>
                <w:szCs w:val="18"/>
              </w:rPr>
            </w:r>
            <w:r w:rsidR="007D731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11E4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11E42">
              <w:rPr>
                <w:rFonts w:ascii="Arial" w:hAnsi="Arial" w:cs="Arial"/>
                <w:sz w:val="18"/>
                <w:szCs w:val="18"/>
              </w:rPr>
              <w:t xml:space="preserve"> No      </w:t>
            </w:r>
            <w:r w:rsidRPr="00C11E4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1E4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D731B">
              <w:rPr>
                <w:rFonts w:ascii="Arial" w:hAnsi="Arial" w:cs="Arial"/>
                <w:sz w:val="18"/>
                <w:szCs w:val="18"/>
              </w:rPr>
            </w:r>
            <w:r w:rsidR="007D731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11E4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11E42">
              <w:rPr>
                <w:rFonts w:ascii="Arial" w:hAnsi="Arial" w:cs="Arial"/>
                <w:sz w:val="18"/>
                <w:szCs w:val="18"/>
              </w:rPr>
              <w:t xml:space="preserve"> Yes</w:t>
            </w:r>
            <w:r w:rsidRPr="00C11E42">
              <w:rPr>
                <w:rFonts w:ascii="Arial" w:hAnsi="Arial" w:cs="Arial"/>
                <w:sz w:val="18"/>
                <w:szCs w:val="18"/>
              </w:rPr>
              <w:sym w:font="Wingdings" w:char="F0E0"/>
            </w:r>
            <w:r w:rsidR="00D17C0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11E4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If </w:t>
            </w:r>
            <w:r w:rsidRPr="00C11E4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yes</w:t>
            </w:r>
            <w:r w:rsidRPr="00C11E4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, please </w:t>
            </w:r>
            <w:r w:rsidR="001C6EA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provide explanation </w:t>
            </w:r>
          </w:p>
        </w:tc>
      </w:tr>
      <w:tr w:rsidR="00D05A1F" w:rsidRPr="00E977A8" w14:paraId="32437631" w14:textId="77777777" w:rsidTr="002F7AC0">
        <w:tblPrEx>
          <w:tblBorders>
            <w:insideH w:val="none" w:sz="0" w:space="0" w:color="auto"/>
          </w:tblBorders>
        </w:tblPrEx>
        <w:trPr>
          <w:gridBefore w:val="1"/>
          <w:gridAfter w:val="1"/>
          <w:wBefore w:w="13" w:type="dxa"/>
          <w:wAfter w:w="15" w:type="dxa"/>
          <w:trHeight w:val="80"/>
        </w:trPr>
        <w:tc>
          <w:tcPr>
            <w:tcW w:w="10034" w:type="dxa"/>
            <w:gridSpan w:val="11"/>
          </w:tcPr>
          <w:p w14:paraId="1001DB37" w14:textId="77777777" w:rsidR="00D05A1F" w:rsidRPr="00C11E42" w:rsidRDefault="0019475D" w:rsidP="005C0887">
            <w:pPr>
              <w:pStyle w:val="Head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1E42">
              <w:rPr>
                <w:rFonts w:ascii="Arial" w:hAnsi="Arial" w:cs="Arial"/>
                <w:b/>
                <w:bCs/>
                <w:sz w:val="18"/>
                <w:szCs w:val="18"/>
              </w:rPr>
              <w:t>5)</w:t>
            </w:r>
            <w:r w:rsidRPr="00C11E4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05A1F" w:rsidRPr="00C11E42">
              <w:rPr>
                <w:rFonts w:ascii="Arial" w:hAnsi="Arial" w:cs="Arial"/>
                <w:sz w:val="18"/>
                <w:szCs w:val="18"/>
              </w:rPr>
              <w:t>Investigator Conflict of Interest?</w:t>
            </w:r>
            <w:r w:rsidRPr="00C11E42">
              <w:rPr>
                <w:rFonts w:ascii="Arial" w:hAnsi="Arial" w:cs="Arial"/>
                <w:sz w:val="18"/>
                <w:szCs w:val="18"/>
              </w:rPr>
              <w:t xml:space="preserve">   </w:t>
            </w:r>
            <w:del w:id="2" w:author="Alison Magnall" w:date="2016-08-01T15:07:00Z">
              <w:r w:rsidRPr="00C11E42" w:rsidDel="00CF6F06">
                <w:rPr>
                  <w:rFonts w:ascii="Arial" w:hAnsi="Arial" w:cs="Arial"/>
                  <w:sz w:val="18"/>
                  <w:szCs w:val="18"/>
                </w:rPr>
                <w:delText xml:space="preserve"> </w:delText>
              </w:r>
            </w:del>
            <w:r w:rsidR="00D05A1F" w:rsidRPr="00C11E4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5A1F" w:rsidRPr="00C11E4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D731B">
              <w:rPr>
                <w:rFonts w:ascii="Arial" w:hAnsi="Arial" w:cs="Arial"/>
                <w:sz w:val="18"/>
                <w:szCs w:val="18"/>
              </w:rPr>
            </w:r>
            <w:r w:rsidR="007D731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05A1F" w:rsidRPr="00C11E4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D05A1F" w:rsidRPr="00C11E42">
              <w:rPr>
                <w:rFonts w:ascii="Arial" w:hAnsi="Arial" w:cs="Arial"/>
                <w:sz w:val="18"/>
                <w:szCs w:val="18"/>
              </w:rPr>
              <w:t xml:space="preserve"> No      </w:t>
            </w:r>
            <w:r w:rsidR="00D05A1F" w:rsidRPr="00C11E4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5A1F" w:rsidRPr="00C11E4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D731B">
              <w:rPr>
                <w:rFonts w:ascii="Arial" w:hAnsi="Arial" w:cs="Arial"/>
                <w:sz w:val="18"/>
                <w:szCs w:val="18"/>
              </w:rPr>
            </w:r>
            <w:r w:rsidR="007D731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05A1F" w:rsidRPr="00C11E4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D05A1F" w:rsidRPr="00C11E42">
              <w:rPr>
                <w:rFonts w:ascii="Arial" w:hAnsi="Arial" w:cs="Arial"/>
                <w:sz w:val="18"/>
                <w:szCs w:val="18"/>
              </w:rPr>
              <w:t xml:space="preserve"> Yes</w:t>
            </w:r>
            <w:r w:rsidR="00D05A1F" w:rsidRPr="00C11E42">
              <w:rPr>
                <w:rFonts w:ascii="Arial" w:hAnsi="Arial" w:cs="Arial"/>
                <w:sz w:val="18"/>
                <w:szCs w:val="18"/>
              </w:rPr>
              <w:sym w:font="Wingdings" w:char="F0E0"/>
            </w:r>
            <w:r w:rsidR="00D05A1F" w:rsidRPr="00C11E4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If </w:t>
            </w:r>
            <w:r w:rsidR="00D05A1F" w:rsidRPr="00C11E4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yes</w:t>
            </w:r>
            <w:r w:rsidR="00D05A1F" w:rsidRPr="00C11E4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, please submit a new Investigator Disclosure  </w:t>
            </w:r>
            <w:r w:rsidR="00D05A1F" w:rsidRPr="00C11E42">
              <w:rPr>
                <w:rFonts w:ascii="Arial" w:hAnsi="Arial" w:cs="Arial"/>
                <w:i/>
                <w:iCs/>
                <w:sz w:val="18"/>
                <w:szCs w:val="18"/>
              </w:rPr>
              <w:br/>
              <w:t xml:space="preserve">                                                            </w:t>
            </w:r>
            <w:r w:rsidRPr="00C11E4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                       </w:t>
            </w:r>
            <w:r w:rsidR="00BC5A71" w:rsidRPr="00C11E4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  </w:t>
            </w:r>
            <w:r w:rsidR="00D05A1F" w:rsidRPr="00C11E42">
              <w:rPr>
                <w:rFonts w:ascii="Arial" w:hAnsi="Arial" w:cs="Arial"/>
                <w:i/>
                <w:iCs/>
                <w:sz w:val="18"/>
                <w:szCs w:val="18"/>
              </w:rPr>
              <w:t>or</w:t>
            </w:r>
            <w:r w:rsidRPr="00C11E4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Investigator Certification form(s), as applicable</w:t>
            </w:r>
            <w:r w:rsidR="00D05A1F" w:rsidRPr="00C11E4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  </w:t>
            </w:r>
            <w:r w:rsidRPr="00C11E4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343D8F" w:rsidRPr="00E977A8" w14:paraId="3DFBFF24" w14:textId="77777777" w:rsidTr="002F7AC0">
        <w:tblPrEx>
          <w:tblBorders>
            <w:insideH w:val="none" w:sz="0" w:space="0" w:color="auto"/>
          </w:tblBorders>
        </w:tblPrEx>
        <w:trPr>
          <w:gridBefore w:val="1"/>
          <w:gridAfter w:val="1"/>
          <w:wBefore w:w="13" w:type="dxa"/>
          <w:wAfter w:w="15" w:type="dxa"/>
          <w:trHeight w:val="80"/>
        </w:trPr>
        <w:tc>
          <w:tcPr>
            <w:tcW w:w="10034" w:type="dxa"/>
            <w:gridSpan w:val="11"/>
          </w:tcPr>
          <w:p w14:paraId="611A0BE4" w14:textId="77777777" w:rsidR="00343D8F" w:rsidRPr="00C11E42" w:rsidRDefault="00343D8F" w:rsidP="005C0887">
            <w:pPr>
              <w:pStyle w:val="Head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1E4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6) </w:t>
            </w:r>
            <w:r w:rsidRPr="00C11E42">
              <w:rPr>
                <w:rFonts w:ascii="Arial" w:hAnsi="Arial" w:cs="Arial"/>
                <w:sz w:val="18"/>
                <w:szCs w:val="18"/>
              </w:rPr>
              <w:t xml:space="preserve">Other </w:t>
            </w:r>
            <w:r w:rsidRPr="00C11E42">
              <w:rPr>
                <w:rFonts w:ascii="Arial" w:hAnsi="Arial" w:cs="Arial"/>
                <w:i/>
                <w:iCs/>
                <w:sz w:val="18"/>
                <w:szCs w:val="18"/>
              </w:rPr>
              <w:t>(please specify</w:t>
            </w:r>
            <w:r w:rsidRPr="00C11E42">
              <w:rPr>
                <w:rFonts w:ascii="Arial" w:hAnsi="Arial" w:cs="Arial"/>
                <w:sz w:val="18"/>
                <w:szCs w:val="18"/>
              </w:rPr>
              <w:t>):</w:t>
            </w:r>
            <w:r w:rsidRPr="00C11E4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14:paraId="3F471EB7" w14:textId="77777777" w:rsidR="00343D8F" w:rsidRPr="00C11E42" w:rsidRDefault="00343D8F" w:rsidP="005C0887">
            <w:pPr>
              <w:pStyle w:val="Head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6723A1C" w14:textId="77777777" w:rsidR="00923563" w:rsidRPr="00C11E42" w:rsidRDefault="008F5B46" w:rsidP="008F5B46">
            <w:pPr>
              <w:pStyle w:val="Header"/>
              <w:tabs>
                <w:tab w:val="clear" w:pos="4320"/>
                <w:tab w:val="clear" w:pos="8640"/>
                <w:tab w:val="left" w:pos="1521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ab/>
            </w:r>
          </w:p>
          <w:p w14:paraId="072BFFAB" w14:textId="77777777" w:rsidR="00923563" w:rsidRPr="00C11E42" w:rsidRDefault="00923563" w:rsidP="005C0887">
            <w:pPr>
              <w:pStyle w:val="Head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C5A71" w:rsidRPr="00E977A8" w14:paraId="1A3A478A" w14:textId="77777777" w:rsidTr="002F7AC0">
        <w:tblPrEx>
          <w:tblBorders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3" w:type="dxa"/>
          <w:wAfter w:w="15" w:type="dxa"/>
        </w:trPr>
        <w:tc>
          <w:tcPr>
            <w:tcW w:w="10034" w:type="dxa"/>
            <w:gridSpan w:val="11"/>
            <w:tcBorders>
              <w:top w:val="single" w:sz="12" w:space="0" w:color="auto"/>
              <w:bottom w:val="single" w:sz="12" w:space="0" w:color="auto"/>
            </w:tcBorders>
            <w:shd w:val="clear" w:color="auto" w:fill="E2EFD9" w:themeFill="accent6" w:themeFillTint="33"/>
          </w:tcPr>
          <w:p w14:paraId="0777CE84" w14:textId="77777777" w:rsidR="00BC5A71" w:rsidRPr="00E977A8" w:rsidRDefault="001C6EA2" w:rsidP="001C6EA2">
            <w:pPr>
              <w:pStyle w:val="Heading3"/>
              <w:numPr>
                <w:ilvl w:val="0"/>
                <w:numId w:val="5"/>
              </w:numPr>
            </w:pPr>
            <w:r>
              <w:lastRenderedPageBreak/>
              <w:t>Is this a modified version of a previously notified and not approved amendment?</w:t>
            </w:r>
          </w:p>
        </w:tc>
      </w:tr>
      <w:tr w:rsidR="00656BC9" w:rsidRPr="00E977A8" w14:paraId="068018AD" w14:textId="77777777" w:rsidTr="002F7AC0">
        <w:tblPrEx>
          <w:jc w:val="center"/>
          <w:tblInd w:w="0" w:type="dxa"/>
        </w:tblPrEx>
        <w:trPr>
          <w:gridAfter w:val="2"/>
          <w:wAfter w:w="24" w:type="dxa"/>
          <w:trHeight w:val="105"/>
          <w:jc w:val="center"/>
        </w:trPr>
        <w:tc>
          <w:tcPr>
            <w:tcW w:w="10038" w:type="dxa"/>
            <w:gridSpan w:val="11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48D74BB4" w14:textId="77777777" w:rsidR="00656BC9" w:rsidRPr="00E977A8" w:rsidRDefault="001C6EA2" w:rsidP="00C11E42">
            <w:pPr>
              <w:pStyle w:val="Heading3"/>
            </w:pPr>
            <w:r w:rsidRPr="008F5B46">
              <w:rPr>
                <w:sz w:val="18"/>
                <w:szCs w:val="18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B46">
              <w:rPr>
                <w:sz w:val="18"/>
                <w:szCs w:val="18"/>
              </w:rPr>
              <w:instrText xml:space="preserve"> FORMCHECKBOX </w:instrText>
            </w:r>
            <w:r w:rsidR="007D731B">
              <w:rPr>
                <w:sz w:val="18"/>
                <w:szCs w:val="18"/>
              </w:rPr>
            </w:r>
            <w:r w:rsidR="007D731B">
              <w:rPr>
                <w:sz w:val="18"/>
                <w:szCs w:val="18"/>
              </w:rPr>
              <w:fldChar w:fldCharType="separate"/>
            </w:r>
            <w:r w:rsidRPr="008F5B46">
              <w:rPr>
                <w:sz w:val="18"/>
                <w:szCs w:val="18"/>
              </w:rPr>
              <w:fldChar w:fldCharType="end"/>
            </w:r>
            <w:r w:rsidRPr="008F5B46">
              <w:rPr>
                <w:sz w:val="18"/>
                <w:szCs w:val="18"/>
              </w:rPr>
              <w:t xml:space="preserve">  Yes                        </w:t>
            </w:r>
            <w:r w:rsidRPr="008F5B46">
              <w:rPr>
                <w:sz w:val="18"/>
                <w:szCs w:val="18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B46">
              <w:rPr>
                <w:sz w:val="18"/>
                <w:szCs w:val="18"/>
              </w:rPr>
              <w:instrText xml:space="preserve"> FORMCHECKBOX </w:instrText>
            </w:r>
            <w:r w:rsidR="007D731B">
              <w:rPr>
                <w:sz w:val="18"/>
                <w:szCs w:val="18"/>
              </w:rPr>
            </w:r>
            <w:r w:rsidR="007D731B">
              <w:rPr>
                <w:sz w:val="18"/>
                <w:szCs w:val="18"/>
              </w:rPr>
              <w:fldChar w:fldCharType="separate"/>
            </w:r>
            <w:r w:rsidRPr="008F5B46">
              <w:rPr>
                <w:sz w:val="18"/>
                <w:szCs w:val="18"/>
              </w:rPr>
              <w:fldChar w:fldCharType="end"/>
            </w:r>
            <w:r w:rsidRPr="008F5B46">
              <w:rPr>
                <w:sz w:val="18"/>
                <w:szCs w:val="18"/>
              </w:rPr>
              <w:t xml:space="preserve">  No</w:t>
            </w:r>
          </w:p>
        </w:tc>
      </w:tr>
      <w:tr w:rsidR="00656BC9" w:rsidRPr="00E977A8" w14:paraId="36165D3C" w14:textId="77777777" w:rsidTr="002F7AC0">
        <w:tblPrEx>
          <w:jc w:val="center"/>
          <w:tblInd w:w="0" w:type="dxa"/>
        </w:tblPrEx>
        <w:trPr>
          <w:gridAfter w:val="2"/>
          <w:wAfter w:w="24" w:type="dxa"/>
          <w:trHeight w:val="255"/>
          <w:jc w:val="center"/>
        </w:trPr>
        <w:tc>
          <w:tcPr>
            <w:tcW w:w="10038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3F67FB" w14:textId="77777777" w:rsidR="001C6EA2" w:rsidRPr="00786174" w:rsidRDefault="001C6EA2" w:rsidP="001C6EA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86174">
              <w:rPr>
                <w:rFonts w:ascii="Arial" w:hAnsi="Arial" w:cs="Arial"/>
                <w:b/>
                <w:bCs/>
                <w:sz w:val="22"/>
                <w:szCs w:val="22"/>
              </w:rPr>
              <w:t>Summary of changes</w:t>
            </w:r>
          </w:p>
          <w:p w14:paraId="4A84FECB" w14:textId="77777777" w:rsidR="001C6EA2" w:rsidRPr="00CF6F06" w:rsidRDefault="001C6EA2" w:rsidP="001C6EA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B2FA043" w14:textId="77777777" w:rsidR="001C6EA2" w:rsidRPr="00CF6F06" w:rsidDel="00CF6F06" w:rsidRDefault="001C6EA2" w:rsidP="001C6EA2">
            <w:pPr>
              <w:rPr>
                <w:del w:id="3" w:author="Alison Magnall" w:date="2016-08-01T15:09:00Z"/>
                <w:rFonts w:ascii="Arial" w:hAnsi="Arial" w:cs="Arial"/>
                <w:bCs/>
                <w:sz w:val="22"/>
                <w:szCs w:val="22"/>
              </w:rPr>
            </w:pPr>
            <w:r w:rsidRPr="00CF6F06">
              <w:rPr>
                <w:rFonts w:ascii="Arial" w:hAnsi="Arial" w:cs="Arial"/>
                <w:bCs/>
                <w:sz w:val="22"/>
                <w:szCs w:val="22"/>
              </w:rPr>
              <w:t>Briefly describe the main changes propos</w:t>
            </w:r>
            <w:r w:rsidR="00D17C08" w:rsidRPr="00CF6F06">
              <w:rPr>
                <w:rFonts w:ascii="Arial" w:hAnsi="Arial" w:cs="Arial"/>
                <w:bCs/>
                <w:sz w:val="22"/>
                <w:szCs w:val="22"/>
              </w:rPr>
              <w:t xml:space="preserve">ed in this amendment, explaining the purpose and significance for the study. </w:t>
            </w:r>
          </w:p>
          <w:p w14:paraId="1D242779" w14:textId="77777777" w:rsidR="00D17C08" w:rsidRPr="00CF6F06" w:rsidRDefault="00D17C08" w:rsidP="001C6EA2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F0B0DA0" w14:textId="77777777" w:rsidR="00D17C08" w:rsidRPr="001C6EA2" w:rsidRDefault="00D17C08" w:rsidP="001C6EA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F6F06">
              <w:rPr>
                <w:rFonts w:ascii="Arial" w:hAnsi="Arial" w:cs="Arial"/>
                <w:bCs/>
                <w:sz w:val="22"/>
                <w:szCs w:val="22"/>
              </w:rPr>
              <w:t>If this is a modified amendment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</w:tr>
      <w:tr w:rsidR="000D30E5" w:rsidRPr="00E977A8" w14:paraId="11706344" w14:textId="77777777" w:rsidTr="002F7AC0">
        <w:tblPrEx>
          <w:tblBorders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3" w:type="dxa"/>
          <w:wAfter w:w="15" w:type="dxa"/>
        </w:trPr>
        <w:tc>
          <w:tcPr>
            <w:tcW w:w="10034" w:type="dxa"/>
            <w:gridSpan w:val="11"/>
            <w:tcBorders>
              <w:top w:val="single" w:sz="12" w:space="0" w:color="auto"/>
              <w:bottom w:val="single" w:sz="12" w:space="0" w:color="auto"/>
            </w:tcBorders>
            <w:shd w:val="clear" w:color="auto" w:fill="E2EFD9" w:themeFill="accent6" w:themeFillTint="33"/>
          </w:tcPr>
          <w:p w14:paraId="1303A3C9" w14:textId="77777777" w:rsidR="000D30E5" w:rsidRPr="00E977A8" w:rsidRDefault="00656BC9" w:rsidP="00C11E42">
            <w:pPr>
              <w:pStyle w:val="Heading3"/>
            </w:pPr>
            <w:r w:rsidRPr="00E977A8">
              <w:t>E</w:t>
            </w:r>
            <w:r w:rsidR="00BC5A71" w:rsidRPr="00E977A8">
              <w:t xml:space="preserve">. </w:t>
            </w:r>
            <w:r w:rsidR="000D30E5" w:rsidRPr="00E977A8">
              <w:t>Study S</w:t>
            </w:r>
            <w:r w:rsidR="00BC5A71" w:rsidRPr="00E977A8">
              <w:t>ite</w:t>
            </w:r>
            <w:r w:rsidR="000D30E5" w:rsidRPr="00E977A8">
              <w:t xml:space="preserve"> Personnel </w:t>
            </w:r>
            <w:r w:rsidR="000D30E5" w:rsidRPr="00C11E42">
              <w:rPr>
                <w:b w:val="0"/>
              </w:rPr>
              <w:t>(</w:t>
            </w:r>
            <w:r w:rsidR="000D30E5" w:rsidRPr="002F7AC0">
              <w:rPr>
                <w:b w:val="0"/>
                <w:sz w:val="20"/>
                <w:szCs w:val="20"/>
              </w:rPr>
              <w:t xml:space="preserve">Please </w:t>
            </w:r>
            <w:r w:rsidR="00B23446" w:rsidRPr="002F7AC0">
              <w:rPr>
                <w:b w:val="0"/>
                <w:sz w:val="20"/>
                <w:szCs w:val="20"/>
              </w:rPr>
              <w:t xml:space="preserve">indicate </w:t>
            </w:r>
            <w:r w:rsidR="00D9527A" w:rsidRPr="002F7AC0">
              <w:rPr>
                <w:b w:val="0"/>
                <w:sz w:val="20"/>
                <w:szCs w:val="20"/>
              </w:rPr>
              <w:t xml:space="preserve">below </w:t>
            </w:r>
            <w:r w:rsidR="00B23446" w:rsidRPr="002F7AC0">
              <w:rPr>
                <w:b w:val="0"/>
                <w:sz w:val="20"/>
                <w:szCs w:val="20"/>
              </w:rPr>
              <w:t>all study personne</w:t>
            </w:r>
            <w:r w:rsidR="00D9527A" w:rsidRPr="002F7AC0">
              <w:rPr>
                <w:b w:val="0"/>
                <w:sz w:val="20"/>
                <w:szCs w:val="20"/>
              </w:rPr>
              <w:t>l</w:t>
            </w:r>
            <w:r w:rsidR="00BC5A71" w:rsidRPr="002F7AC0">
              <w:rPr>
                <w:b w:val="0"/>
                <w:sz w:val="20"/>
                <w:szCs w:val="20"/>
              </w:rPr>
              <w:t xml:space="preserve"> to be added and removed from this protocol</w:t>
            </w:r>
            <w:r w:rsidR="00D9527A" w:rsidRPr="002F7AC0">
              <w:rPr>
                <w:b w:val="0"/>
                <w:sz w:val="20"/>
                <w:szCs w:val="20"/>
              </w:rPr>
              <w:t>)</w:t>
            </w:r>
            <w:r w:rsidR="00B23446" w:rsidRPr="00C11E42">
              <w:rPr>
                <w:b w:val="0"/>
              </w:rPr>
              <w:t xml:space="preserve"> </w:t>
            </w:r>
          </w:p>
          <w:p w14:paraId="0DAF1975" w14:textId="77777777" w:rsidR="001A0EED" w:rsidRPr="00786174" w:rsidRDefault="001A0EED" w:rsidP="00C11E42">
            <w:pPr>
              <w:pStyle w:val="Heading3"/>
              <w:rPr>
                <w:sz w:val="22"/>
                <w:szCs w:val="22"/>
              </w:rPr>
            </w:pPr>
            <w:r w:rsidRPr="00786174">
              <w:rPr>
                <w:sz w:val="22"/>
                <w:szCs w:val="22"/>
                <w:u w:val="single"/>
              </w:rPr>
              <w:t>NOTE</w:t>
            </w:r>
            <w:r w:rsidRPr="00786174">
              <w:rPr>
                <w:sz w:val="22"/>
                <w:szCs w:val="22"/>
              </w:rPr>
              <w:t xml:space="preserve">: </w:t>
            </w:r>
            <w:r w:rsidR="00BC5A71" w:rsidRPr="00786174">
              <w:rPr>
                <w:sz w:val="22"/>
                <w:szCs w:val="22"/>
              </w:rPr>
              <w:t xml:space="preserve">Include CVs of </w:t>
            </w:r>
            <w:r w:rsidR="00BC5A71" w:rsidRPr="00786174">
              <w:rPr>
                <w:sz w:val="22"/>
                <w:szCs w:val="22"/>
                <w:u w:val="single"/>
              </w:rPr>
              <w:t>all new individuals</w:t>
            </w:r>
            <w:r w:rsidR="00BC5A71" w:rsidRPr="00786174">
              <w:rPr>
                <w:sz w:val="22"/>
                <w:szCs w:val="22"/>
              </w:rPr>
              <w:t xml:space="preserve"> in addition to copies </w:t>
            </w:r>
            <w:r w:rsidR="00C11E42" w:rsidRPr="00786174">
              <w:rPr>
                <w:sz w:val="22"/>
                <w:szCs w:val="22"/>
              </w:rPr>
              <w:t xml:space="preserve">of GCP </w:t>
            </w:r>
            <w:r w:rsidR="00BC5A71" w:rsidRPr="00786174">
              <w:rPr>
                <w:sz w:val="22"/>
                <w:szCs w:val="22"/>
              </w:rPr>
              <w:t xml:space="preserve">training certification. </w:t>
            </w:r>
            <w:r w:rsidRPr="00786174">
              <w:rPr>
                <w:sz w:val="22"/>
                <w:szCs w:val="22"/>
              </w:rPr>
              <w:t>All study personnel require RER</w:t>
            </w:r>
            <w:r w:rsidR="00BC5A71" w:rsidRPr="00786174">
              <w:rPr>
                <w:sz w:val="22"/>
                <w:szCs w:val="22"/>
              </w:rPr>
              <w:t>C</w:t>
            </w:r>
            <w:r w:rsidRPr="00786174">
              <w:rPr>
                <w:sz w:val="22"/>
                <w:szCs w:val="22"/>
              </w:rPr>
              <w:t xml:space="preserve"> approval prior to conducting any study procedure(s).</w:t>
            </w:r>
          </w:p>
        </w:tc>
      </w:tr>
      <w:tr w:rsidR="000D30E5" w:rsidRPr="00E977A8" w14:paraId="2C95183C" w14:textId="77777777" w:rsidTr="002F7AC0">
        <w:tblPrEx>
          <w:tblBorders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3" w:type="dxa"/>
          <w:wAfter w:w="15" w:type="dxa"/>
          <w:trHeight w:val="565"/>
        </w:trPr>
        <w:tc>
          <w:tcPr>
            <w:tcW w:w="4477" w:type="dxa"/>
            <w:gridSpan w:val="3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F9CDF4D" w14:textId="77777777" w:rsidR="000D30E5" w:rsidRPr="00C11E42" w:rsidRDefault="000D30E5" w:rsidP="00B23446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C11E42">
              <w:rPr>
                <w:rFonts w:ascii="Arial" w:hAnsi="Arial" w:cs="Arial"/>
                <w:i/>
                <w:iCs/>
                <w:sz w:val="18"/>
                <w:szCs w:val="18"/>
              </w:rPr>
              <w:t>Study Personnel</w:t>
            </w:r>
          </w:p>
        </w:tc>
        <w:tc>
          <w:tcPr>
            <w:tcW w:w="143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02F5E45" w14:textId="77777777" w:rsidR="000D30E5" w:rsidRPr="00C11E42" w:rsidRDefault="00B02B97" w:rsidP="00B23446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C11E42">
              <w:rPr>
                <w:rFonts w:ascii="Arial" w:hAnsi="Arial" w:cs="Arial"/>
                <w:i/>
                <w:iCs/>
                <w:sz w:val="18"/>
                <w:szCs w:val="18"/>
              </w:rPr>
              <w:t>Subject</w:t>
            </w:r>
            <w:r w:rsidR="00B23446" w:rsidRPr="00C11E4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="000D30E5" w:rsidRPr="00C11E42">
              <w:rPr>
                <w:rFonts w:ascii="Arial" w:hAnsi="Arial" w:cs="Arial"/>
                <w:i/>
                <w:iCs/>
                <w:sz w:val="18"/>
                <w:szCs w:val="18"/>
              </w:rPr>
              <w:t>Interact</w:t>
            </w:r>
            <w:r w:rsidR="00B23446" w:rsidRPr="00C11E42">
              <w:rPr>
                <w:rFonts w:ascii="Arial" w:hAnsi="Arial" w:cs="Arial"/>
                <w:i/>
                <w:iCs/>
                <w:sz w:val="18"/>
                <w:szCs w:val="18"/>
              </w:rPr>
              <w:t>ion</w:t>
            </w:r>
            <w:r w:rsidR="000D30E5" w:rsidRPr="00C11E4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43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44059FB" w14:textId="77777777" w:rsidR="00B23446" w:rsidRPr="00C11E42" w:rsidRDefault="00B23446" w:rsidP="00B23446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C11E42">
              <w:rPr>
                <w:rFonts w:ascii="Arial" w:hAnsi="Arial" w:cs="Arial"/>
                <w:i/>
                <w:iCs/>
                <w:sz w:val="18"/>
                <w:szCs w:val="18"/>
              </w:rPr>
              <w:t>Obtains</w:t>
            </w:r>
          </w:p>
          <w:p w14:paraId="03C8AEA8" w14:textId="77777777" w:rsidR="000D30E5" w:rsidRPr="00C11E42" w:rsidRDefault="000D30E5" w:rsidP="00B23446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C11E42">
              <w:rPr>
                <w:rFonts w:ascii="Arial" w:hAnsi="Arial" w:cs="Arial"/>
                <w:i/>
                <w:iCs/>
                <w:sz w:val="18"/>
                <w:szCs w:val="18"/>
              </w:rPr>
              <w:t>Informed Consent</w:t>
            </w:r>
          </w:p>
          <w:p w14:paraId="44E1068C" w14:textId="77777777" w:rsidR="00B23446" w:rsidRPr="00C11E42" w:rsidRDefault="00B23446" w:rsidP="00B23446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2690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E2EFD9" w:themeFill="accent6" w:themeFillTint="33"/>
            <w:vAlign w:val="center"/>
          </w:tcPr>
          <w:p w14:paraId="07C50673" w14:textId="77777777" w:rsidR="000D30E5" w:rsidRPr="00C11E42" w:rsidRDefault="000D30E5" w:rsidP="00B23446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C11E42">
              <w:rPr>
                <w:rFonts w:ascii="Arial" w:hAnsi="Arial" w:cs="Arial"/>
                <w:i/>
                <w:iCs/>
                <w:sz w:val="18"/>
                <w:szCs w:val="18"/>
              </w:rPr>
              <w:t>Conducts data analysis, reviews medical records/ databases and/or handles biological specimens</w:t>
            </w:r>
          </w:p>
        </w:tc>
      </w:tr>
      <w:tr w:rsidR="000D30E5" w:rsidRPr="00E977A8" w14:paraId="27B56E24" w14:textId="77777777" w:rsidTr="002F7AC0">
        <w:tblPrEx>
          <w:tblBorders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3" w:type="dxa"/>
          <w:wAfter w:w="15" w:type="dxa"/>
          <w:trHeight w:val="3480"/>
        </w:trPr>
        <w:tc>
          <w:tcPr>
            <w:tcW w:w="4477" w:type="dxa"/>
            <w:gridSpan w:val="3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ECF80F3" w14:textId="77777777" w:rsidR="00BC5A71" w:rsidRPr="00C11E42" w:rsidRDefault="00BC5A71" w:rsidP="00774E6C">
            <w:pPr>
              <w:rPr>
                <w:rFonts w:ascii="Arial" w:hAnsi="Arial" w:cs="Arial"/>
                <w:sz w:val="18"/>
                <w:szCs w:val="18"/>
              </w:rPr>
            </w:pPr>
          </w:p>
          <w:p w14:paraId="2992CB3C" w14:textId="77777777" w:rsidR="000D30E5" w:rsidRPr="00C11E42" w:rsidRDefault="000D30E5" w:rsidP="00774E6C">
            <w:pPr>
              <w:rPr>
                <w:rFonts w:ascii="Arial" w:hAnsi="Arial" w:cs="Arial"/>
                <w:sz w:val="18"/>
                <w:szCs w:val="18"/>
              </w:rPr>
            </w:pPr>
            <w:r w:rsidRPr="00C11E42">
              <w:rPr>
                <w:rFonts w:ascii="Arial" w:hAnsi="Arial" w:cs="Arial"/>
                <w:sz w:val="18"/>
                <w:szCs w:val="18"/>
              </w:rPr>
              <w:t>Name:</w:t>
            </w:r>
          </w:p>
          <w:p w14:paraId="7F8B986E" w14:textId="77777777" w:rsidR="000D30E5" w:rsidRPr="00C11E42" w:rsidRDefault="000D30E5" w:rsidP="00774E6C">
            <w:pPr>
              <w:rPr>
                <w:rFonts w:ascii="Arial" w:hAnsi="Arial" w:cs="Arial"/>
                <w:sz w:val="18"/>
                <w:szCs w:val="18"/>
              </w:rPr>
            </w:pPr>
          </w:p>
          <w:p w14:paraId="2963B9C9" w14:textId="77777777" w:rsidR="000D30E5" w:rsidRPr="00C11E42" w:rsidRDefault="000D30E5" w:rsidP="00774E6C">
            <w:pPr>
              <w:rPr>
                <w:rFonts w:ascii="Arial" w:hAnsi="Arial" w:cs="Arial"/>
                <w:sz w:val="18"/>
                <w:szCs w:val="18"/>
              </w:rPr>
            </w:pPr>
            <w:r w:rsidRPr="00C11E42">
              <w:rPr>
                <w:rFonts w:ascii="Arial" w:hAnsi="Arial" w:cs="Arial"/>
                <w:sz w:val="18"/>
                <w:szCs w:val="18"/>
              </w:rPr>
              <w:t>Title:</w:t>
            </w:r>
          </w:p>
          <w:p w14:paraId="71DB1761" w14:textId="77777777" w:rsidR="000D30E5" w:rsidRPr="00C11E42" w:rsidRDefault="000D30E5" w:rsidP="00774E6C">
            <w:pPr>
              <w:rPr>
                <w:rFonts w:ascii="Arial" w:hAnsi="Arial" w:cs="Arial"/>
                <w:sz w:val="18"/>
                <w:szCs w:val="18"/>
              </w:rPr>
            </w:pPr>
          </w:p>
          <w:p w14:paraId="7D1CC963" w14:textId="77777777" w:rsidR="0057612B" w:rsidRPr="00C11E42" w:rsidRDefault="0057612B" w:rsidP="0057612B">
            <w:pPr>
              <w:rPr>
                <w:rFonts w:ascii="Arial" w:hAnsi="Arial" w:cs="Arial"/>
                <w:sz w:val="18"/>
                <w:szCs w:val="18"/>
              </w:rPr>
            </w:pPr>
            <w:r w:rsidRPr="00C11E42">
              <w:rPr>
                <w:rFonts w:ascii="Arial" w:hAnsi="Arial" w:cs="Arial"/>
                <w:sz w:val="18"/>
                <w:szCs w:val="18"/>
              </w:rPr>
              <w:t>Entity/Department:</w:t>
            </w:r>
          </w:p>
          <w:p w14:paraId="5466E38F" w14:textId="77777777" w:rsidR="0057612B" w:rsidRPr="00C11E42" w:rsidRDefault="0057612B" w:rsidP="00774E6C">
            <w:pPr>
              <w:rPr>
                <w:rFonts w:ascii="Arial" w:hAnsi="Arial" w:cs="Arial"/>
                <w:sz w:val="18"/>
                <w:szCs w:val="18"/>
              </w:rPr>
            </w:pPr>
          </w:p>
          <w:p w14:paraId="0A34C3E3" w14:textId="77777777" w:rsidR="000D30E5" w:rsidRPr="00C11E42" w:rsidRDefault="000D30E5" w:rsidP="00774E6C">
            <w:pPr>
              <w:rPr>
                <w:rFonts w:ascii="Arial" w:hAnsi="Arial" w:cs="Arial"/>
                <w:sz w:val="18"/>
                <w:szCs w:val="18"/>
              </w:rPr>
            </w:pPr>
            <w:r w:rsidRPr="00C11E42">
              <w:rPr>
                <w:rFonts w:ascii="Arial" w:hAnsi="Arial" w:cs="Arial"/>
                <w:sz w:val="18"/>
                <w:szCs w:val="18"/>
              </w:rPr>
              <w:t>Role in study:</w:t>
            </w:r>
          </w:p>
          <w:p w14:paraId="254B9443" w14:textId="77777777" w:rsidR="000D30E5" w:rsidRPr="00C11E42" w:rsidRDefault="000D30E5" w:rsidP="00774E6C">
            <w:pPr>
              <w:rPr>
                <w:rFonts w:ascii="Arial" w:hAnsi="Arial" w:cs="Arial"/>
                <w:sz w:val="18"/>
                <w:szCs w:val="18"/>
              </w:rPr>
            </w:pPr>
          </w:p>
          <w:p w14:paraId="5F839C0A" w14:textId="77777777" w:rsidR="00B23446" w:rsidRPr="00C11E42" w:rsidRDefault="00B23446" w:rsidP="00B02B97">
            <w:pPr>
              <w:rPr>
                <w:rFonts w:ascii="Arial" w:hAnsi="Arial" w:cs="Arial"/>
                <w:sz w:val="18"/>
                <w:szCs w:val="18"/>
              </w:rPr>
            </w:pPr>
            <w:r w:rsidRPr="00C11E4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1E4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D731B">
              <w:rPr>
                <w:rFonts w:ascii="Arial" w:hAnsi="Arial" w:cs="Arial"/>
                <w:sz w:val="18"/>
                <w:szCs w:val="18"/>
              </w:rPr>
            </w:r>
            <w:r w:rsidR="007D731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11E4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11E42">
              <w:rPr>
                <w:rFonts w:ascii="Arial" w:hAnsi="Arial" w:cs="Arial"/>
                <w:sz w:val="18"/>
                <w:szCs w:val="18"/>
              </w:rPr>
              <w:t xml:space="preserve"> Add</w:t>
            </w:r>
            <w:r w:rsidR="00B02B97" w:rsidRPr="00C11E42">
              <w:rPr>
                <w:rFonts w:ascii="Arial" w:hAnsi="Arial" w:cs="Arial"/>
                <w:sz w:val="18"/>
                <w:szCs w:val="18"/>
              </w:rPr>
              <w:t xml:space="preserve"> to Protocol    </w:t>
            </w:r>
            <w:r w:rsidRPr="00C11E4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1E4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D731B">
              <w:rPr>
                <w:rFonts w:ascii="Arial" w:hAnsi="Arial" w:cs="Arial"/>
                <w:sz w:val="18"/>
                <w:szCs w:val="18"/>
              </w:rPr>
            </w:r>
            <w:r w:rsidR="007D731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11E4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11E42">
              <w:rPr>
                <w:rFonts w:ascii="Arial" w:hAnsi="Arial" w:cs="Arial"/>
                <w:sz w:val="18"/>
                <w:szCs w:val="18"/>
              </w:rPr>
              <w:t xml:space="preserve"> Remove</w:t>
            </w:r>
            <w:r w:rsidR="00B02B97" w:rsidRPr="00C11E42">
              <w:rPr>
                <w:rFonts w:ascii="Arial" w:hAnsi="Arial" w:cs="Arial"/>
                <w:sz w:val="18"/>
                <w:szCs w:val="18"/>
              </w:rPr>
              <w:t xml:space="preserve"> from Protocol</w:t>
            </w:r>
          </w:p>
          <w:p w14:paraId="57061355" w14:textId="77777777" w:rsidR="00B23446" w:rsidRPr="00C11E42" w:rsidRDefault="00B23446" w:rsidP="00774E6C">
            <w:pPr>
              <w:rPr>
                <w:rFonts w:ascii="Arial" w:hAnsi="Arial" w:cs="Arial"/>
                <w:sz w:val="18"/>
                <w:szCs w:val="18"/>
              </w:rPr>
            </w:pPr>
          </w:p>
          <w:p w14:paraId="1F208CB5" w14:textId="77777777" w:rsidR="000D30E5" w:rsidRPr="00C11E42" w:rsidRDefault="000D30E5" w:rsidP="00774E6C">
            <w:pPr>
              <w:rPr>
                <w:rFonts w:ascii="Arial" w:hAnsi="Arial" w:cs="Arial"/>
                <w:sz w:val="18"/>
                <w:szCs w:val="18"/>
              </w:rPr>
            </w:pPr>
            <w:r w:rsidRPr="00C11E42">
              <w:rPr>
                <w:rFonts w:ascii="Arial" w:hAnsi="Arial" w:cs="Arial"/>
                <w:sz w:val="18"/>
                <w:szCs w:val="18"/>
              </w:rPr>
              <w:t>Email:</w:t>
            </w:r>
          </w:p>
          <w:p w14:paraId="3EC2B3A7" w14:textId="77777777" w:rsidR="000D30E5" w:rsidRPr="00C11E42" w:rsidRDefault="000D30E5" w:rsidP="00774E6C">
            <w:pPr>
              <w:rPr>
                <w:rFonts w:ascii="Arial" w:hAnsi="Arial" w:cs="Arial"/>
                <w:sz w:val="18"/>
                <w:szCs w:val="18"/>
              </w:rPr>
            </w:pPr>
          </w:p>
          <w:p w14:paraId="4E72D47A" w14:textId="77777777" w:rsidR="000D30E5" w:rsidRPr="00C11E42" w:rsidRDefault="00C11E42" w:rsidP="00774E6C">
            <w:pPr>
              <w:rPr>
                <w:rFonts w:ascii="Arial" w:hAnsi="Arial" w:cs="Arial"/>
                <w:sz w:val="18"/>
                <w:szCs w:val="18"/>
              </w:rPr>
            </w:pPr>
            <w:r w:rsidRPr="00C11E42">
              <w:rPr>
                <w:rFonts w:ascii="Arial" w:hAnsi="Arial" w:cs="Arial"/>
                <w:sz w:val="18"/>
                <w:szCs w:val="18"/>
              </w:rPr>
              <w:t xml:space="preserve">GCP </w:t>
            </w:r>
            <w:r w:rsidR="000D30E5" w:rsidRPr="00C11E42">
              <w:rPr>
                <w:rFonts w:ascii="Arial" w:hAnsi="Arial" w:cs="Arial"/>
                <w:sz w:val="18"/>
                <w:szCs w:val="18"/>
              </w:rPr>
              <w:t xml:space="preserve">Training? </w:t>
            </w:r>
            <w:r w:rsidR="000D30E5" w:rsidRPr="00C11E4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30E5" w:rsidRPr="00C11E4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D731B">
              <w:rPr>
                <w:rFonts w:ascii="Arial" w:hAnsi="Arial" w:cs="Arial"/>
                <w:sz w:val="18"/>
                <w:szCs w:val="18"/>
              </w:rPr>
            </w:r>
            <w:r w:rsidR="007D731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D30E5" w:rsidRPr="00C11E4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0D30E5" w:rsidRPr="00C11E42">
              <w:rPr>
                <w:rFonts w:ascii="Arial" w:hAnsi="Arial" w:cs="Arial"/>
                <w:sz w:val="18"/>
                <w:szCs w:val="18"/>
              </w:rPr>
              <w:t xml:space="preserve"> Yes   </w:t>
            </w:r>
            <w:r w:rsidR="000D30E5" w:rsidRPr="00C11E4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30E5" w:rsidRPr="00C11E4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D731B">
              <w:rPr>
                <w:rFonts w:ascii="Arial" w:hAnsi="Arial" w:cs="Arial"/>
                <w:sz w:val="18"/>
                <w:szCs w:val="18"/>
              </w:rPr>
            </w:r>
            <w:r w:rsidR="007D731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D30E5" w:rsidRPr="00C11E4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0D30E5" w:rsidRPr="00C11E42"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  <w:p w14:paraId="264E18C0" w14:textId="77777777" w:rsidR="000D30E5" w:rsidRPr="00C11E42" w:rsidRDefault="000D30E5" w:rsidP="00774E6C">
            <w:pPr>
              <w:rPr>
                <w:rFonts w:ascii="Arial" w:hAnsi="Arial" w:cs="Arial"/>
                <w:sz w:val="18"/>
                <w:szCs w:val="18"/>
              </w:rPr>
            </w:pPr>
          </w:p>
          <w:p w14:paraId="1D183BB8" w14:textId="77777777" w:rsidR="000D30E5" w:rsidRPr="00C11E42" w:rsidRDefault="000D30E5" w:rsidP="007C479F">
            <w:pPr>
              <w:rPr>
                <w:rFonts w:ascii="Arial" w:hAnsi="Arial" w:cs="Arial"/>
                <w:sz w:val="18"/>
                <w:szCs w:val="18"/>
              </w:rPr>
            </w:pPr>
            <w:r w:rsidRPr="00C11E42">
              <w:rPr>
                <w:rFonts w:ascii="Arial" w:hAnsi="Arial" w:cs="Arial"/>
                <w:sz w:val="18"/>
                <w:szCs w:val="18"/>
              </w:rPr>
              <w:t>If yes, specify type:</w:t>
            </w:r>
          </w:p>
        </w:tc>
        <w:tc>
          <w:tcPr>
            <w:tcW w:w="143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5B7BDA3" w14:textId="77777777" w:rsidR="000D30E5" w:rsidRPr="00C11E42" w:rsidRDefault="000D30E5" w:rsidP="00774E6C">
            <w:pPr>
              <w:rPr>
                <w:rFonts w:ascii="Arial" w:hAnsi="Arial" w:cs="Arial"/>
                <w:sz w:val="18"/>
                <w:szCs w:val="18"/>
              </w:rPr>
            </w:pPr>
            <w:r w:rsidRPr="00C11E4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1E4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D731B">
              <w:rPr>
                <w:rFonts w:ascii="Arial" w:hAnsi="Arial" w:cs="Arial"/>
                <w:sz w:val="18"/>
                <w:szCs w:val="18"/>
              </w:rPr>
            </w:r>
            <w:r w:rsidR="007D731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11E4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11E42">
              <w:rPr>
                <w:rFonts w:ascii="Arial" w:hAnsi="Arial" w:cs="Arial"/>
                <w:sz w:val="18"/>
                <w:szCs w:val="18"/>
              </w:rPr>
              <w:t xml:space="preserve"> Yes              </w:t>
            </w:r>
            <w:r w:rsidRPr="00C11E4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1E4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D731B">
              <w:rPr>
                <w:rFonts w:ascii="Arial" w:hAnsi="Arial" w:cs="Arial"/>
                <w:sz w:val="18"/>
                <w:szCs w:val="18"/>
              </w:rPr>
            </w:r>
            <w:r w:rsidR="007D731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11E4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11E42"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  <w:p w14:paraId="34F2EE1B" w14:textId="77777777" w:rsidR="000D30E5" w:rsidRPr="00C11E42" w:rsidRDefault="000D30E5" w:rsidP="00774E6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6A55E1E" w14:textId="77777777" w:rsidR="000D30E5" w:rsidRPr="00C11E42" w:rsidRDefault="000D30E5" w:rsidP="00774E6C">
            <w:pPr>
              <w:rPr>
                <w:rFonts w:ascii="Arial" w:hAnsi="Arial" w:cs="Arial"/>
                <w:sz w:val="18"/>
                <w:szCs w:val="18"/>
              </w:rPr>
            </w:pPr>
            <w:r w:rsidRPr="00C11E4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1E4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D731B">
              <w:rPr>
                <w:rFonts w:ascii="Arial" w:hAnsi="Arial" w:cs="Arial"/>
                <w:sz w:val="18"/>
                <w:szCs w:val="18"/>
              </w:rPr>
            </w:r>
            <w:r w:rsidR="007D731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11E4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11E42">
              <w:rPr>
                <w:rFonts w:ascii="Arial" w:hAnsi="Arial" w:cs="Arial"/>
                <w:sz w:val="18"/>
                <w:szCs w:val="18"/>
              </w:rPr>
              <w:t xml:space="preserve"> Yes              </w:t>
            </w:r>
            <w:r w:rsidRPr="00C11E4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1E4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D731B">
              <w:rPr>
                <w:rFonts w:ascii="Arial" w:hAnsi="Arial" w:cs="Arial"/>
                <w:sz w:val="18"/>
                <w:szCs w:val="18"/>
              </w:rPr>
            </w:r>
            <w:r w:rsidR="007D731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11E4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11E42"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  <w:p w14:paraId="71189CB5" w14:textId="77777777" w:rsidR="000D30E5" w:rsidRPr="00C11E42" w:rsidRDefault="000D30E5" w:rsidP="00774E6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0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5840B69A" w14:textId="77777777" w:rsidR="000D30E5" w:rsidRPr="00C11E42" w:rsidRDefault="000D30E5" w:rsidP="00774E6C">
            <w:pPr>
              <w:rPr>
                <w:rFonts w:ascii="Arial" w:hAnsi="Arial" w:cs="Arial"/>
                <w:sz w:val="18"/>
                <w:szCs w:val="18"/>
              </w:rPr>
            </w:pPr>
            <w:r w:rsidRPr="00C11E4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1E4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D731B">
              <w:rPr>
                <w:rFonts w:ascii="Arial" w:hAnsi="Arial" w:cs="Arial"/>
                <w:sz w:val="18"/>
                <w:szCs w:val="18"/>
              </w:rPr>
            </w:r>
            <w:r w:rsidR="007D731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11E4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11E42">
              <w:rPr>
                <w:rFonts w:ascii="Arial" w:hAnsi="Arial" w:cs="Arial"/>
                <w:sz w:val="18"/>
                <w:szCs w:val="18"/>
              </w:rPr>
              <w:t xml:space="preserve"> Yes              </w:t>
            </w:r>
            <w:r w:rsidRPr="00C11E4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1E4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D731B">
              <w:rPr>
                <w:rFonts w:ascii="Arial" w:hAnsi="Arial" w:cs="Arial"/>
                <w:sz w:val="18"/>
                <w:szCs w:val="18"/>
              </w:rPr>
            </w:r>
            <w:r w:rsidR="007D731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11E4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11E42"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  <w:p w14:paraId="45AA0CAF" w14:textId="77777777" w:rsidR="000D30E5" w:rsidRPr="00C11E42" w:rsidRDefault="000D30E5" w:rsidP="00774E6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1E42" w:rsidRPr="00E977A8" w14:paraId="28B65F31" w14:textId="77777777" w:rsidTr="002F7AC0">
        <w:tblPrEx>
          <w:tblBorders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3" w:type="dxa"/>
          <w:wAfter w:w="15" w:type="dxa"/>
          <w:trHeight w:val="1950"/>
        </w:trPr>
        <w:tc>
          <w:tcPr>
            <w:tcW w:w="4477" w:type="dxa"/>
            <w:gridSpan w:val="3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4F2960" w14:textId="77777777" w:rsidR="00C11E42" w:rsidRPr="00C11E42" w:rsidRDefault="00C11E42" w:rsidP="00C11E4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C11E42">
              <w:rPr>
                <w:rFonts w:ascii="Arial" w:hAnsi="Arial" w:cs="Arial"/>
                <w:i/>
                <w:iCs/>
                <w:sz w:val="18"/>
                <w:szCs w:val="18"/>
              </w:rPr>
              <w:t>Study Personnel</w:t>
            </w:r>
          </w:p>
        </w:tc>
        <w:tc>
          <w:tcPr>
            <w:tcW w:w="143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5F340F5" w14:textId="77777777" w:rsidR="00C11E42" w:rsidRPr="00C11E42" w:rsidRDefault="00C11E42" w:rsidP="00C11E4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C11E4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Subject Interaction </w:t>
            </w:r>
          </w:p>
        </w:tc>
        <w:tc>
          <w:tcPr>
            <w:tcW w:w="143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00FE539" w14:textId="77777777" w:rsidR="00C11E42" w:rsidRPr="00C11E42" w:rsidRDefault="00C11E42" w:rsidP="00C11E4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C11E42">
              <w:rPr>
                <w:rFonts w:ascii="Arial" w:hAnsi="Arial" w:cs="Arial"/>
                <w:i/>
                <w:iCs/>
                <w:sz w:val="18"/>
                <w:szCs w:val="18"/>
              </w:rPr>
              <w:t>Obtains</w:t>
            </w:r>
          </w:p>
          <w:p w14:paraId="2CD99CF7" w14:textId="77777777" w:rsidR="00C11E42" w:rsidRPr="00C11E42" w:rsidRDefault="00C11E42" w:rsidP="00C11E4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C11E42">
              <w:rPr>
                <w:rFonts w:ascii="Arial" w:hAnsi="Arial" w:cs="Arial"/>
                <w:i/>
                <w:iCs/>
                <w:sz w:val="18"/>
                <w:szCs w:val="18"/>
              </w:rPr>
              <w:t>Informed Consent</w:t>
            </w:r>
          </w:p>
          <w:p w14:paraId="336780E1" w14:textId="77777777" w:rsidR="00C11E42" w:rsidRPr="00C11E42" w:rsidRDefault="00C11E42" w:rsidP="00C11E42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2690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3F3F3"/>
            <w:vAlign w:val="center"/>
          </w:tcPr>
          <w:p w14:paraId="24C806B7" w14:textId="77777777" w:rsidR="00C11E42" w:rsidRPr="00C11E42" w:rsidRDefault="00C11E42" w:rsidP="00C11E4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C11E42">
              <w:rPr>
                <w:rFonts w:ascii="Arial" w:hAnsi="Arial" w:cs="Arial"/>
                <w:i/>
                <w:iCs/>
                <w:sz w:val="18"/>
                <w:szCs w:val="18"/>
              </w:rPr>
              <w:t>Conducts data analysis, reviews medical records/ databases and/or handles biological specimens</w:t>
            </w:r>
          </w:p>
        </w:tc>
      </w:tr>
      <w:tr w:rsidR="00C11E42" w:rsidRPr="00E977A8" w14:paraId="7995369A" w14:textId="77777777" w:rsidTr="002F7AC0">
        <w:tblPrEx>
          <w:tblBorders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3" w:type="dxa"/>
          <w:wAfter w:w="15" w:type="dxa"/>
          <w:trHeight w:val="3570"/>
        </w:trPr>
        <w:tc>
          <w:tcPr>
            <w:tcW w:w="4477" w:type="dxa"/>
            <w:gridSpan w:val="3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76EA3EE" w14:textId="77777777" w:rsidR="00C11E42" w:rsidRPr="00E977A8" w:rsidRDefault="00C11E42" w:rsidP="00C11E42">
            <w:pPr>
              <w:rPr>
                <w:rFonts w:ascii="Lucida Sans" w:hAnsi="Lucida Sans"/>
                <w:sz w:val="18"/>
                <w:szCs w:val="18"/>
              </w:rPr>
            </w:pPr>
          </w:p>
          <w:p w14:paraId="6A93C616" w14:textId="77777777" w:rsidR="00C11E42" w:rsidRPr="00E977A8" w:rsidRDefault="00C11E42" w:rsidP="00C11E42">
            <w:pPr>
              <w:rPr>
                <w:rFonts w:ascii="Lucida Sans" w:hAnsi="Lucida Sans"/>
                <w:sz w:val="18"/>
                <w:szCs w:val="18"/>
              </w:rPr>
            </w:pPr>
            <w:r w:rsidRPr="00E977A8">
              <w:rPr>
                <w:rFonts w:ascii="Lucida Sans" w:hAnsi="Lucida Sans"/>
                <w:sz w:val="18"/>
                <w:szCs w:val="18"/>
              </w:rPr>
              <w:t>Name:</w:t>
            </w:r>
          </w:p>
          <w:p w14:paraId="42233819" w14:textId="77777777" w:rsidR="00C11E42" w:rsidRPr="00E977A8" w:rsidRDefault="00C11E42" w:rsidP="00C11E42">
            <w:pPr>
              <w:rPr>
                <w:rFonts w:ascii="Lucida Sans" w:hAnsi="Lucida Sans"/>
                <w:sz w:val="18"/>
                <w:szCs w:val="18"/>
              </w:rPr>
            </w:pPr>
          </w:p>
          <w:p w14:paraId="5C2BE575" w14:textId="77777777" w:rsidR="00C11E42" w:rsidRPr="00E977A8" w:rsidRDefault="00C11E42" w:rsidP="00C11E42">
            <w:pPr>
              <w:rPr>
                <w:rFonts w:ascii="Lucida Sans" w:hAnsi="Lucida Sans"/>
                <w:sz w:val="18"/>
                <w:szCs w:val="18"/>
              </w:rPr>
            </w:pPr>
            <w:r w:rsidRPr="00E977A8">
              <w:rPr>
                <w:rFonts w:ascii="Lucida Sans" w:hAnsi="Lucida Sans"/>
                <w:sz w:val="18"/>
                <w:szCs w:val="18"/>
              </w:rPr>
              <w:t>Title:</w:t>
            </w:r>
          </w:p>
          <w:p w14:paraId="1B0E9332" w14:textId="77777777" w:rsidR="00C11E42" w:rsidRPr="00E977A8" w:rsidRDefault="00C11E42" w:rsidP="00C11E42">
            <w:pPr>
              <w:rPr>
                <w:rFonts w:ascii="Lucida Sans" w:hAnsi="Lucida Sans"/>
                <w:sz w:val="18"/>
                <w:szCs w:val="18"/>
              </w:rPr>
            </w:pPr>
          </w:p>
          <w:p w14:paraId="1931A8E7" w14:textId="77777777" w:rsidR="00C11E42" w:rsidRPr="00E977A8" w:rsidRDefault="00C11E42" w:rsidP="00C11E42">
            <w:pPr>
              <w:rPr>
                <w:rFonts w:ascii="Lucida Sans" w:hAnsi="Lucida Sans"/>
                <w:sz w:val="18"/>
                <w:szCs w:val="18"/>
              </w:rPr>
            </w:pPr>
            <w:r w:rsidRPr="00E977A8">
              <w:rPr>
                <w:rFonts w:ascii="Lucida Sans" w:hAnsi="Lucida Sans"/>
                <w:sz w:val="18"/>
                <w:szCs w:val="18"/>
              </w:rPr>
              <w:t>Entity/Department:</w:t>
            </w:r>
          </w:p>
          <w:p w14:paraId="21296130" w14:textId="77777777" w:rsidR="00C11E42" w:rsidRPr="00E977A8" w:rsidRDefault="00C11E42" w:rsidP="00C11E42">
            <w:pPr>
              <w:rPr>
                <w:rFonts w:ascii="Lucida Sans" w:hAnsi="Lucida Sans"/>
                <w:sz w:val="18"/>
                <w:szCs w:val="18"/>
              </w:rPr>
            </w:pPr>
          </w:p>
          <w:p w14:paraId="4B823BEA" w14:textId="77777777" w:rsidR="00C11E42" w:rsidRPr="00E977A8" w:rsidRDefault="00C11E42" w:rsidP="00C11E42">
            <w:pPr>
              <w:rPr>
                <w:rFonts w:ascii="Lucida Sans" w:hAnsi="Lucida Sans"/>
                <w:sz w:val="18"/>
                <w:szCs w:val="18"/>
              </w:rPr>
            </w:pPr>
            <w:r w:rsidRPr="00E977A8">
              <w:rPr>
                <w:rFonts w:ascii="Lucida Sans" w:hAnsi="Lucida Sans"/>
                <w:sz w:val="18"/>
                <w:szCs w:val="18"/>
              </w:rPr>
              <w:t>Role in study:</w:t>
            </w:r>
          </w:p>
          <w:p w14:paraId="5E4152CD" w14:textId="77777777" w:rsidR="00C11E42" w:rsidRPr="00E977A8" w:rsidRDefault="00C11E42" w:rsidP="00C11E42">
            <w:pPr>
              <w:rPr>
                <w:rFonts w:ascii="Lucida Sans" w:hAnsi="Lucida Sans"/>
                <w:sz w:val="18"/>
                <w:szCs w:val="18"/>
              </w:rPr>
            </w:pPr>
          </w:p>
          <w:p w14:paraId="0B1277AA" w14:textId="77777777" w:rsidR="00C11E42" w:rsidRPr="00E977A8" w:rsidRDefault="00C11E42" w:rsidP="00C11E42">
            <w:pPr>
              <w:rPr>
                <w:rFonts w:ascii="Lucida Sans" w:hAnsi="Lucida Sans"/>
                <w:sz w:val="18"/>
                <w:szCs w:val="18"/>
              </w:rPr>
            </w:pPr>
            <w:r w:rsidRPr="00E977A8">
              <w:rPr>
                <w:rFonts w:ascii="Lucida Sans" w:hAnsi="Lucida Sans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77A8">
              <w:rPr>
                <w:rFonts w:ascii="Lucida Sans" w:hAnsi="Lucida Sans"/>
                <w:sz w:val="18"/>
                <w:szCs w:val="18"/>
              </w:rPr>
              <w:instrText xml:space="preserve"> FORMCHECKBOX </w:instrText>
            </w:r>
            <w:r w:rsidR="007D731B">
              <w:rPr>
                <w:rFonts w:ascii="Lucida Sans" w:hAnsi="Lucida Sans"/>
                <w:sz w:val="18"/>
                <w:szCs w:val="18"/>
              </w:rPr>
            </w:r>
            <w:r w:rsidR="007D731B">
              <w:rPr>
                <w:rFonts w:ascii="Lucida Sans" w:hAnsi="Lucida Sans"/>
                <w:sz w:val="18"/>
                <w:szCs w:val="18"/>
              </w:rPr>
              <w:fldChar w:fldCharType="separate"/>
            </w:r>
            <w:r w:rsidRPr="00E977A8">
              <w:rPr>
                <w:rFonts w:ascii="Lucida Sans" w:hAnsi="Lucida Sans"/>
                <w:sz w:val="18"/>
                <w:szCs w:val="18"/>
              </w:rPr>
              <w:fldChar w:fldCharType="end"/>
            </w:r>
            <w:r w:rsidRPr="00E977A8">
              <w:rPr>
                <w:rFonts w:ascii="Lucida Sans" w:hAnsi="Lucida Sans"/>
                <w:sz w:val="18"/>
                <w:szCs w:val="18"/>
              </w:rPr>
              <w:t xml:space="preserve"> Add to Protocol    </w:t>
            </w:r>
            <w:r w:rsidRPr="00E977A8">
              <w:rPr>
                <w:rFonts w:ascii="Lucida Sans" w:hAnsi="Lucida Sans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77A8">
              <w:rPr>
                <w:rFonts w:ascii="Lucida Sans" w:hAnsi="Lucida Sans"/>
                <w:sz w:val="18"/>
                <w:szCs w:val="18"/>
              </w:rPr>
              <w:instrText xml:space="preserve"> FORMCHECKBOX </w:instrText>
            </w:r>
            <w:r w:rsidR="007D731B">
              <w:rPr>
                <w:rFonts w:ascii="Lucida Sans" w:hAnsi="Lucida Sans"/>
                <w:sz w:val="18"/>
                <w:szCs w:val="18"/>
              </w:rPr>
            </w:r>
            <w:r w:rsidR="007D731B">
              <w:rPr>
                <w:rFonts w:ascii="Lucida Sans" w:hAnsi="Lucida Sans"/>
                <w:sz w:val="18"/>
                <w:szCs w:val="18"/>
              </w:rPr>
              <w:fldChar w:fldCharType="separate"/>
            </w:r>
            <w:r w:rsidRPr="00E977A8">
              <w:rPr>
                <w:rFonts w:ascii="Lucida Sans" w:hAnsi="Lucida Sans"/>
                <w:sz w:val="18"/>
                <w:szCs w:val="18"/>
              </w:rPr>
              <w:fldChar w:fldCharType="end"/>
            </w:r>
            <w:r w:rsidRPr="00E977A8">
              <w:rPr>
                <w:rFonts w:ascii="Lucida Sans" w:hAnsi="Lucida Sans"/>
                <w:sz w:val="18"/>
                <w:szCs w:val="18"/>
              </w:rPr>
              <w:t xml:space="preserve"> Remove from Protocol</w:t>
            </w:r>
          </w:p>
          <w:p w14:paraId="5E856B87" w14:textId="77777777" w:rsidR="00C11E42" w:rsidRPr="00E977A8" w:rsidRDefault="00C11E42" w:rsidP="00C11E42">
            <w:pPr>
              <w:rPr>
                <w:rFonts w:ascii="Lucida Sans" w:hAnsi="Lucida Sans"/>
                <w:sz w:val="18"/>
                <w:szCs w:val="18"/>
              </w:rPr>
            </w:pPr>
          </w:p>
          <w:p w14:paraId="3F7B11C7" w14:textId="77777777" w:rsidR="00C11E42" w:rsidRPr="00E977A8" w:rsidRDefault="00C11E42" w:rsidP="00C11E42">
            <w:pPr>
              <w:rPr>
                <w:rFonts w:ascii="Lucida Sans" w:hAnsi="Lucida Sans"/>
                <w:sz w:val="18"/>
                <w:szCs w:val="18"/>
              </w:rPr>
            </w:pPr>
            <w:r w:rsidRPr="00E977A8">
              <w:rPr>
                <w:rFonts w:ascii="Lucida Sans" w:hAnsi="Lucida Sans"/>
                <w:sz w:val="18"/>
                <w:szCs w:val="18"/>
              </w:rPr>
              <w:t>Email:</w:t>
            </w:r>
          </w:p>
          <w:p w14:paraId="6F65E32B" w14:textId="77777777" w:rsidR="00C11E42" w:rsidRPr="00E977A8" w:rsidRDefault="00C11E42" w:rsidP="00C11E42">
            <w:pPr>
              <w:rPr>
                <w:rFonts w:ascii="Lucida Sans" w:hAnsi="Lucida Sans"/>
                <w:sz w:val="18"/>
                <w:szCs w:val="18"/>
              </w:rPr>
            </w:pPr>
          </w:p>
          <w:p w14:paraId="32C8EDB2" w14:textId="77777777" w:rsidR="00C11E42" w:rsidRPr="00E977A8" w:rsidRDefault="00C11E42" w:rsidP="00C11E42">
            <w:pPr>
              <w:rPr>
                <w:rFonts w:ascii="Lucida Sans" w:hAnsi="Lucida Sans"/>
                <w:sz w:val="18"/>
                <w:szCs w:val="18"/>
              </w:rPr>
            </w:pPr>
            <w:r>
              <w:rPr>
                <w:rFonts w:ascii="Lucida Sans" w:hAnsi="Lucida Sans"/>
                <w:sz w:val="18"/>
                <w:szCs w:val="18"/>
              </w:rPr>
              <w:t>GCP</w:t>
            </w:r>
            <w:r w:rsidRPr="00E977A8">
              <w:rPr>
                <w:rFonts w:ascii="Lucida Sans" w:hAnsi="Lucida Sans"/>
                <w:sz w:val="18"/>
                <w:szCs w:val="18"/>
              </w:rPr>
              <w:t xml:space="preserve"> Training? </w:t>
            </w:r>
            <w:r w:rsidRPr="00E977A8">
              <w:rPr>
                <w:rFonts w:ascii="Lucida Sans" w:hAnsi="Lucida Sans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77A8">
              <w:rPr>
                <w:rFonts w:ascii="Lucida Sans" w:hAnsi="Lucida Sans"/>
                <w:sz w:val="18"/>
                <w:szCs w:val="18"/>
              </w:rPr>
              <w:instrText xml:space="preserve"> FORMCHECKBOX </w:instrText>
            </w:r>
            <w:r w:rsidR="007D731B">
              <w:rPr>
                <w:rFonts w:ascii="Lucida Sans" w:hAnsi="Lucida Sans"/>
                <w:sz w:val="18"/>
                <w:szCs w:val="18"/>
              </w:rPr>
            </w:r>
            <w:r w:rsidR="007D731B">
              <w:rPr>
                <w:rFonts w:ascii="Lucida Sans" w:hAnsi="Lucida Sans"/>
                <w:sz w:val="18"/>
                <w:szCs w:val="18"/>
              </w:rPr>
              <w:fldChar w:fldCharType="separate"/>
            </w:r>
            <w:r w:rsidRPr="00E977A8">
              <w:rPr>
                <w:rFonts w:ascii="Lucida Sans" w:hAnsi="Lucida Sans"/>
                <w:sz w:val="18"/>
                <w:szCs w:val="18"/>
              </w:rPr>
              <w:fldChar w:fldCharType="end"/>
            </w:r>
            <w:r w:rsidRPr="00E977A8">
              <w:rPr>
                <w:rFonts w:ascii="Lucida Sans" w:hAnsi="Lucida Sans"/>
                <w:sz w:val="18"/>
                <w:szCs w:val="18"/>
              </w:rPr>
              <w:t xml:space="preserve"> Yes   </w:t>
            </w:r>
            <w:r w:rsidRPr="00E977A8">
              <w:rPr>
                <w:rFonts w:ascii="Lucida Sans" w:hAnsi="Lucida Sans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77A8">
              <w:rPr>
                <w:rFonts w:ascii="Lucida Sans" w:hAnsi="Lucida Sans"/>
                <w:sz w:val="18"/>
                <w:szCs w:val="18"/>
              </w:rPr>
              <w:instrText xml:space="preserve"> FORMCHECKBOX </w:instrText>
            </w:r>
            <w:r w:rsidR="007D731B">
              <w:rPr>
                <w:rFonts w:ascii="Lucida Sans" w:hAnsi="Lucida Sans"/>
                <w:sz w:val="18"/>
                <w:szCs w:val="18"/>
              </w:rPr>
            </w:r>
            <w:r w:rsidR="007D731B">
              <w:rPr>
                <w:rFonts w:ascii="Lucida Sans" w:hAnsi="Lucida Sans"/>
                <w:sz w:val="18"/>
                <w:szCs w:val="18"/>
              </w:rPr>
              <w:fldChar w:fldCharType="separate"/>
            </w:r>
            <w:r w:rsidRPr="00E977A8">
              <w:rPr>
                <w:rFonts w:ascii="Lucida Sans" w:hAnsi="Lucida Sans"/>
                <w:sz w:val="18"/>
                <w:szCs w:val="18"/>
              </w:rPr>
              <w:fldChar w:fldCharType="end"/>
            </w:r>
            <w:r w:rsidRPr="00E977A8">
              <w:rPr>
                <w:rFonts w:ascii="Lucida Sans" w:hAnsi="Lucida Sans"/>
                <w:sz w:val="18"/>
                <w:szCs w:val="18"/>
              </w:rPr>
              <w:t xml:space="preserve"> No</w:t>
            </w:r>
          </w:p>
          <w:p w14:paraId="61538FEB" w14:textId="77777777" w:rsidR="00C11E42" w:rsidRPr="00E977A8" w:rsidRDefault="00C11E42" w:rsidP="00C11E42">
            <w:pPr>
              <w:rPr>
                <w:rFonts w:ascii="Lucida Sans" w:hAnsi="Lucida Sans"/>
                <w:sz w:val="18"/>
                <w:szCs w:val="18"/>
              </w:rPr>
            </w:pPr>
          </w:p>
          <w:p w14:paraId="5DC5046F" w14:textId="77777777" w:rsidR="00C11E42" w:rsidRPr="00E977A8" w:rsidRDefault="00C11E42" w:rsidP="00C11E42">
            <w:pPr>
              <w:rPr>
                <w:rFonts w:ascii="Lucida Sans" w:hAnsi="Lucida Sans"/>
                <w:sz w:val="18"/>
                <w:szCs w:val="18"/>
              </w:rPr>
            </w:pPr>
            <w:r w:rsidRPr="00E977A8">
              <w:rPr>
                <w:rFonts w:ascii="Lucida Sans" w:hAnsi="Lucida Sans"/>
                <w:sz w:val="18"/>
                <w:szCs w:val="18"/>
              </w:rPr>
              <w:t>If yes, specify type:</w:t>
            </w:r>
          </w:p>
        </w:tc>
        <w:tc>
          <w:tcPr>
            <w:tcW w:w="143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A47FCE6" w14:textId="77777777" w:rsidR="00C11E42" w:rsidRPr="00E977A8" w:rsidRDefault="00C11E42" w:rsidP="00C11E42">
            <w:pPr>
              <w:rPr>
                <w:rFonts w:ascii="Lucida Sans" w:hAnsi="Lucida Sans"/>
                <w:sz w:val="18"/>
                <w:szCs w:val="18"/>
              </w:rPr>
            </w:pPr>
            <w:r w:rsidRPr="00E977A8">
              <w:rPr>
                <w:rFonts w:ascii="Lucida Sans" w:hAnsi="Lucida Sans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77A8">
              <w:rPr>
                <w:rFonts w:ascii="Lucida Sans" w:hAnsi="Lucida Sans"/>
                <w:sz w:val="18"/>
                <w:szCs w:val="18"/>
              </w:rPr>
              <w:instrText xml:space="preserve"> FORMCHECKBOX </w:instrText>
            </w:r>
            <w:r w:rsidR="007D731B">
              <w:rPr>
                <w:rFonts w:ascii="Lucida Sans" w:hAnsi="Lucida Sans"/>
                <w:sz w:val="18"/>
                <w:szCs w:val="18"/>
              </w:rPr>
            </w:r>
            <w:r w:rsidR="007D731B">
              <w:rPr>
                <w:rFonts w:ascii="Lucida Sans" w:hAnsi="Lucida Sans"/>
                <w:sz w:val="18"/>
                <w:szCs w:val="18"/>
              </w:rPr>
              <w:fldChar w:fldCharType="separate"/>
            </w:r>
            <w:r w:rsidRPr="00E977A8">
              <w:rPr>
                <w:rFonts w:ascii="Lucida Sans" w:hAnsi="Lucida Sans"/>
                <w:sz w:val="18"/>
                <w:szCs w:val="18"/>
              </w:rPr>
              <w:fldChar w:fldCharType="end"/>
            </w:r>
            <w:r w:rsidRPr="00E977A8">
              <w:rPr>
                <w:rFonts w:ascii="Lucida Sans" w:hAnsi="Lucida Sans"/>
                <w:sz w:val="18"/>
                <w:szCs w:val="18"/>
              </w:rPr>
              <w:t xml:space="preserve"> Yes              </w:t>
            </w:r>
            <w:r w:rsidRPr="00E977A8">
              <w:rPr>
                <w:rFonts w:ascii="Lucida Sans" w:hAnsi="Lucida Sans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77A8">
              <w:rPr>
                <w:rFonts w:ascii="Lucida Sans" w:hAnsi="Lucida Sans"/>
                <w:sz w:val="18"/>
                <w:szCs w:val="18"/>
              </w:rPr>
              <w:instrText xml:space="preserve"> FORMCHECKBOX </w:instrText>
            </w:r>
            <w:r w:rsidR="007D731B">
              <w:rPr>
                <w:rFonts w:ascii="Lucida Sans" w:hAnsi="Lucida Sans"/>
                <w:sz w:val="18"/>
                <w:szCs w:val="18"/>
              </w:rPr>
            </w:r>
            <w:r w:rsidR="007D731B">
              <w:rPr>
                <w:rFonts w:ascii="Lucida Sans" w:hAnsi="Lucida Sans"/>
                <w:sz w:val="18"/>
                <w:szCs w:val="18"/>
              </w:rPr>
              <w:fldChar w:fldCharType="separate"/>
            </w:r>
            <w:r w:rsidRPr="00E977A8">
              <w:rPr>
                <w:rFonts w:ascii="Lucida Sans" w:hAnsi="Lucida Sans"/>
                <w:sz w:val="18"/>
                <w:szCs w:val="18"/>
              </w:rPr>
              <w:fldChar w:fldCharType="end"/>
            </w:r>
            <w:r w:rsidRPr="00E977A8">
              <w:rPr>
                <w:rFonts w:ascii="Lucida Sans" w:hAnsi="Lucida Sans"/>
                <w:sz w:val="18"/>
                <w:szCs w:val="18"/>
              </w:rPr>
              <w:t xml:space="preserve"> No</w:t>
            </w:r>
          </w:p>
          <w:p w14:paraId="66BDF6F1" w14:textId="77777777" w:rsidR="00C11E42" w:rsidRPr="00E977A8" w:rsidRDefault="00C11E42" w:rsidP="00C11E42">
            <w:pPr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143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0B77144" w14:textId="77777777" w:rsidR="00C11E42" w:rsidRPr="00E977A8" w:rsidRDefault="00C11E42" w:rsidP="00C11E42">
            <w:pPr>
              <w:rPr>
                <w:rFonts w:ascii="Lucida Sans" w:hAnsi="Lucida Sans"/>
                <w:sz w:val="18"/>
                <w:szCs w:val="18"/>
              </w:rPr>
            </w:pPr>
            <w:r w:rsidRPr="00E977A8">
              <w:rPr>
                <w:rFonts w:ascii="Lucida Sans" w:hAnsi="Lucida Sans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77A8">
              <w:rPr>
                <w:rFonts w:ascii="Lucida Sans" w:hAnsi="Lucida Sans"/>
                <w:sz w:val="18"/>
                <w:szCs w:val="18"/>
              </w:rPr>
              <w:instrText xml:space="preserve"> FORMCHECKBOX </w:instrText>
            </w:r>
            <w:r w:rsidR="007D731B">
              <w:rPr>
                <w:rFonts w:ascii="Lucida Sans" w:hAnsi="Lucida Sans"/>
                <w:sz w:val="18"/>
                <w:szCs w:val="18"/>
              </w:rPr>
            </w:r>
            <w:r w:rsidR="007D731B">
              <w:rPr>
                <w:rFonts w:ascii="Lucida Sans" w:hAnsi="Lucida Sans"/>
                <w:sz w:val="18"/>
                <w:szCs w:val="18"/>
              </w:rPr>
              <w:fldChar w:fldCharType="separate"/>
            </w:r>
            <w:r w:rsidRPr="00E977A8">
              <w:rPr>
                <w:rFonts w:ascii="Lucida Sans" w:hAnsi="Lucida Sans"/>
                <w:sz w:val="18"/>
                <w:szCs w:val="18"/>
              </w:rPr>
              <w:fldChar w:fldCharType="end"/>
            </w:r>
            <w:r w:rsidRPr="00E977A8">
              <w:rPr>
                <w:rFonts w:ascii="Lucida Sans" w:hAnsi="Lucida Sans"/>
                <w:sz w:val="18"/>
                <w:szCs w:val="18"/>
              </w:rPr>
              <w:t xml:space="preserve"> Yes              </w:t>
            </w:r>
            <w:r w:rsidRPr="00E977A8">
              <w:rPr>
                <w:rFonts w:ascii="Lucida Sans" w:hAnsi="Lucida Sans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77A8">
              <w:rPr>
                <w:rFonts w:ascii="Lucida Sans" w:hAnsi="Lucida Sans"/>
                <w:sz w:val="18"/>
                <w:szCs w:val="18"/>
              </w:rPr>
              <w:instrText xml:space="preserve"> FORMCHECKBOX </w:instrText>
            </w:r>
            <w:r w:rsidR="007D731B">
              <w:rPr>
                <w:rFonts w:ascii="Lucida Sans" w:hAnsi="Lucida Sans"/>
                <w:sz w:val="18"/>
                <w:szCs w:val="18"/>
              </w:rPr>
            </w:r>
            <w:r w:rsidR="007D731B">
              <w:rPr>
                <w:rFonts w:ascii="Lucida Sans" w:hAnsi="Lucida Sans"/>
                <w:sz w:val="18"/>
                <w:szCs w:val="18"/>
              </w:rPr>
              <w:fldChar w:fldCharType="separate"/>
            </w:r>
            <w:r w:rsidRPr="00E977A8">
              <w:rPr>
                <w:rFonts w:ascii="Lucida Sans" w:hAnsi="Lucida Sans"/>
                <w:sz w:val="18"/>
                <w:szCs w:val="18"/>
              </w:rPr>
              <w:fldChar w:fldCharType="end"/>
            </w:r>
            <w:r w:rsidRPr="00E977A8">
              <w:rPr>
                <w:rFonts w:ascii="Lucida Sans" w:hAnsi="Lucida Sans"/>
                <w:sz w:val="18"/>
                <w:szCs w:val="18"/>
              </w:rPr>
              <w:t xml:space="preserve"> No</w:t>
            </w:r>
          </w:p>
          <w:p w14:paraId="3880FEE4" w14:textId="77777777" w:rsidR="00C11E42" w:rsidRPr="00E977A8" w:rsidRDefault="00C11E42" w:rsidP="00C11E42">
            <w:pPr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2690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47BF4BB7" w14:textId="77777777" w:rsidR="00C11E42" w:rsidRPr="00E977A8" w:rsidRDefault="00C11E42" w:rsidP="00C11E42">
            <w:pPr>
              <w:rPr>
                <w:rFonts w:ascii="Lucida Sans" w:hAnsi="Lucida Sans"/>
                <w:sz w:val="18"/>
                <w:szCs w:val="18"/>
              </w:rPr>
            </w:pPr>
            <w:r w:rsidRPr="00E977A8">
              <w:rPr>
                <w:rFonts w:ascii="Lucida Sans" w:hAnsi="Lucida Sans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77A8">
              <w:rPr>
                <w:rFonts w:ascii="Lucida Sans" w:hAnsi="Lucida Sans"/>
                <w:sz w:val="18"/>
                <w:szCs w:val="18"/>
              </w:rPr>
              <w:instrText xml:space="preserve"> FORMCHECKBOX </w:instrText>
            </w:r>
            <w:r w:rsidR="007D731B">
              <w:rPr>
                <w:rFonts w:ascii="Lucida Sans" w:hAnsi="Lucida Sans"/>
                <w:sz w:val="18"/>
                <w:szCs w:val="18"/>
              </w:rPr>
            </w:r>
            <w:r w:rsidR="007D731B">
              <w:rPr>
                <w:rFonts w:ascii="Lucida Sans" w:hAnsi="Lucida Sans"/>
                <w:sz w:val="18"/>
                <w:szCs w:val="18"/>
              </w:rPr>
              <w:fldChar w:fldCharType="separate"/>
            </w:r>
            <w:r w:rsidRPr="00E977A8">
              <w:rPr>
                <w:rFonts w:ascii="Lucida Sans" w:hAnsi="Lucida Sans"/>
                <w:sz w:val="18"/>
                <w:szCs w:val="18"/>
              </w:rPr>
              <w:fldChar w:fldCharType="end"/>
            </w:r>
            <w:r w:rsidRPr="00E977A8">
              <w:rPr>
                <w:rFonts w:ascii="Lucida Sans" w:hAnsi="Lucida Sans"/>
                <w:sz w:val="18"/>
                <w:szCs w:val="18"/>
              </w:rPr>
              <w:t xml:space="preserve"> Yes              </w:t>
            </w:r>
            <w:r w:rsidRPr="00E977A8">
              <w:rPr>
                <w:rFonts w:ascii="Lucida Sans" w:hAnsi="Lucida Sans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77A8">
              <w:rPr>
                <w:rFonts w:ascii="Lucida Sans" w:hAnsi="Lucida Sans"/>
                <w:sz w:val="18"/>
                <w:szCs w:val="18"/>
              </w:rPr>
              <w:instrText xml:space="preserve"> FORMCHECKBOX </w:instrText>
            </w:r>
            <w:r w:rsidR="007D731B">
              <w:rPr>
                <w:rFonts w:ascii="Lucida Sans" w:hAnsi="Lucida Sans"/>
                <w:sz w:val="18"/>
                <w:szCs w:val="18"/>
              </w:rPr>
            </w:r>
            <w:r w:rsidR="007D731B">
              <w:rPr>
                <w:rFonts w:ascii="Lucida Sans" w:hAnsi="Lucida Sans"/>
                <w:sz w:val="18"/>
                <w:szCs w:val="18"/>
              </w:rPr>
              <w:fldChar w:fldCharType="separate"/>
            </w:r>
            <w:r w:rsidRPr="00E977A8">
              <w:rPr>
                <w:rFonts w:ascii="Lucida Sans" w:hAnsi="Lucida Sans"/>
                <w:sz w:val="18"/>
                <w:szCs w:val="18"/>
              </w:rPr>
              <w:fldChar w:fldCharType="end"/>
            </w:r>
            <w:r w:rsidRPr="00E977A8">
              <w:rPr>
                <w:rFonts w:ascii="Lucida Sans" w:hAnsi="Lucida Sans"/>
                <w:sz w:val="18"/>
                <w:szCs w:val="18"/>
              </w:rPr>
              <w:t xml:space="preserve"> No</w:t>
            </w:r>
          </w:p>
          <w:p w14:paraId="10C891FC" w14:textId="77777777" w:rsidR="00C11E42" w:rsidRPr="00E977A8" w:rsidRDefault="00C11E42" w:rsidP="00C11E42">
            <w:pPr>
              <w:rPr>
                <w:rFonts w:ascii="Lucida Sans" w:hAnsi="Lucida Sans"/>
                <w:sz w:val="18"/>
                <w:szCs w:val="18"/>
              </w:rPr>
            </w:pPr>
          </w:p>
        </w:tc>
      </w:tr>
      <w:tr w:rsidR="00C11E42" w:rsidRPr="00C11E42" w14:paraId="15385776" w14:textId="77777777" w:rsidTr="002F7AC0">
        <w:tblPrEx>
          <w:tblBorders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3" w:type="dxa"/>
          <w:wAfter w:w="15" w:type="dxa"/>
          <w:trHeight w:val="3570"/>
        </w:trPr>
        <w:tc>
          <w:tcPr>
            <w:tcW w:w="447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C5CABC7" w14:textId="77777777" w:rsidR="00C11E42" w:rsidRPr="00C11E42" w:rsidRDefault="00C11E42" w:rsidP="00C11E42">
            <w:pPr>
              <w:rPr>
                <w:rFonts w:ascii="Lucida Sans" w:hAnsi="Lucida Sans"/>
                <w:sz w:val="18"/>
                <w:szCs w:val="18"/>
              </w:rPr>
            </w:pPr>
          </w:p>
          <w:p w14:paraId="3A36D89F" w14:textId="77777777" w:rsidR="00C11E42" w:rsidRPr="00C11E42" w:rsidRDefault="00C11E42" w:rsidP="00C11E42">
            <w:pPr>
              <w:rPr>
                <w:rFonts w:ascii="Lucida Sans" w:hAnsi="Lucida Sans"/>
                <w:sz w:val="18"/>
                <w:szCs w:val="18"/>
              </w:rPr>
            </w:pPr>
            <w:r w:rsidRPr="00C11E42">
              <w:rPr>
                <w:rFonts w:ascii="Lucida Sans" w:hAnsi="Lucida Sans"/>
                <w:sz w:val="18"/>
                <w:szCs w:val="18"/>
              </w:rPr>
              <w:t>Name:</w:t>
            </w:r>
          </w:p>
          <w:p w14:paraId="652111D1" w14:textId="77777777" w:rsidR="00C11E42" w:rsidRPr="00C11E42" w:rsidRDefault="00C11E42" w:rsidP="00C11E42">
            <w:pPr>
              <w:rPr>
                <w:rFonts w:ascii="Lucida Sans" w:hAnsi="Lucida Sans"/>
                <w:sz w:val="18"/>
                <w:szCs w:val="18"/>
              </w:rPr>
            </w:pPr>
          </w:p>
          <w:p w14:paraId="40B578C2" w14:textId="77777777" w:rsidR="00C11E42" w:rsidRPr="00C11E42" w:rsidRDefault="00C11E42" w:rsidP="00C11E42">
            <w:pPr>
              <w:rPr>
                <w:rFonts w:ascii="Lucida Sans" w:hAnsi="Lucida Sans"/>
                <w:sz w:val="18"/>
                <w:szCs w:val="18"/>
              </w:rPr>
            </w:pPr>
            <w:r w:rsidRPr="00C11E42">
              <w:rPr>
                <w:rFonts w:ascii="Lucida Sans" w:hAnsi="Lucida Sans"/>
                <w:sz w:val="18"/>
                <w:szCs w:val="18"/>
              </w:rPr>
              <w:t>Title:</w:t>
            </w:r>
          </w:p>
          <w:p w14:paraId="0CE691A8" w14:textId="77777777" w:rsidR="00C11E42" w:rsidRPr="00C11E42" w:rsidRDefault="00C11E42" w:rsidP="00C11E42">
            <w:pPr>
              <w:rPr>
                <w:rFonts w:ascii="Lucida Sans" w:hAnsi="Lucida Sans"/>
                <w:sz w:val="18"/>
                <w:szCs w:val="18"/>
              </w:rPr>
            </w:pPr>
          </w:p>
          <w:p w14:paraId="046E9215" w14:textId="77777777" w:rsidR="00C11E42" w:rsidRPr="00C11E42" w:rsidRDefault="00C11E42" w:rsidP="00C11E42">
            <w:pPr>
              <w:rPr>
                <w:rFonts w:ascii="Lucida Sans" w:hAnsi="Lucida Sans"/>
                <w:sz w:val="18"/>
                <w:szCs w:val="18"/>
              </w:rPr>
            </w:pPr>
            <w:r w:rsidRPr="00C11E42">
              <w:rPr>
                <w:rFonts w:ascii="Lucida Sans" w:hAnsi="Lucida Sans"/>
                <w:sz w:val="18"/>
                <w:szCs w:val="18"/>
              </w:rPr>
              <w:t>Entity/Department:</w:t>
            </w:r>
          </w:p>
          <w:p w14:paraId="20E6DE03" w14:textId="77777777" w:rsidR="00C11E42" w:rsidRPr="00C11E42" w:rsidRDefault="00C11E42" w:rsidP="00C11E42">
            <w:pPr>
              <w:rPr>
                <w:rFonts w:ascii="Lucida Sans" w:hAnsi="Lucida Sans"/>
                <w:sz w:val="18"/>
                <w:szCs w:val="18"/>
              </w:rPr>
            </w:pPr>
          </w:p>
          <w:p w14:paraId="53DFDD46" w14:textId="77777777" w:rsidR="00C11E42" w:rsidRPr="00C11E42" w:rsidRDefault="00C11E42" w:rsidP="00C11E42">
            <w:pPr>
              <w:rPr>
                <w:rFonts w:ascii="Lucida Sans" w:hAnsi="Lucida Sans"/>
                <w:sz w:val="18"/>
                <w:szCs w:val="18"/>
              </w:rPr>
            </w:pPr>
            <w:r w:rsidRPr="00C11E42">
              <w:rPr>
                <w:rFonts w:ascii="Lucida Sans" w:hAnsi="Lucida Sans"/>
                <w:sz w:val="18"/>
                <w:szCs w:val="18"/>
              </w:rPr>
              <w:t>Role in study:</w:t>
            </w:r>
          </w:p>
          <w:p w14:paraId="4E38AB82" w14:textId="77777777" w:rsidR="00C11E42" w:rsidRPr="00C11E42" w:rsidRDefault="00C11E42" w:rsidP="00C11E42">
            <w:pPr>
              <w:rPr>
                <w:rFonts w:ascii="Lucida Sans" w:hAnsi="Lucida Sans"/>
                <w:sz w:val="18"/>
                <w:szCs w:val="18"/>
              </w:rPr>
            </w:pPr>
          </w:p>
          <w:p w14:paraId="6F187556" w14:textId="77777777" w:rsidR="00C11E42" w:rsidRPr="00C11E42" w:rsidRDefault="00C11E42" w:rsidP="00C11E42">
            <w:pPr>
              <w:rPr>
                <w:rFonts w:ascii="Lucida Sans" w:hAnsi="Lucida Sans"/>
                <w:sz w:val="18"/>
                <w:szCs w:val="18"/>
              </w:rPr>
            </w:pPr>
            <w:r w:rsidRPr="00C11E42">
              <w:rPr>
                <w:rFonts w:ascii="Lucida Sans" w:hAnsi="Lucida Sans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1E42">
              <w:rPr>
                <w:rFonts w:ascii="Lucida Sans" w:hAnsi="Lucida Sans"/>
                <w:sz w:val="18"/>
                <w:szCs w:val="18"/>
              </w:rPr>
              <w:instrText xml:space="preserve"> FORMCHECKBOX </w:instrText>
            </w:r>
            <w:r w:rsidR="007D731B">
              <w:rPr>
                <w:rFonts w:ascii="Lucida Sans" w:hAnsi="Lucida Sans"/>
                <w:sz w:val="18"/>
                <w:szCs w:val="18"/>
              </w:rPr>
            </w:r>
            <w:r w:rsidR="007D731B">
              <w:rPr>
                <w:rFonts w:ascii="Lucida Sans" w:hAnsi="Lucida Sans"/>
                <w:sz w:val="18"/>
                <w:szCs w:val="18"/>
              </w:rPr>
              <w:fldChar w:fldCharType="separate"/>
            </w:r>
            <w:r w:rsidRPr="00C11E42">
              <w:rPr>
                <w:rFonts w:ascii="Lucida Sans" w:hAnsi="Lucida Sans"/>
                <w:sz w:val="18"/>
                <w:szCs w:val="18"/>
              </w:rPr>
              <w:fldChar w:fldCharType="end"/>
            </w:r>
            <w:r w:rsidRPr="00C11E42">
              <w:rPr>
                <w:rFonts w:ascii="Lucida Sans" w:hAnsi="Lucida Sans"/>
                <w:sz w:val="18"/>
                <w:szCs w:val="18"/>
              </w:rPr>
              <w:t xml:space="preserve"> Add to Protocol    </w:t>
            </w:r>
            <w:r w:rsidRPr="00C11E42">
              <w:rPr>
                <w:rFonts w:ascii="Lucida Sans" w:hAnsi="Lucida Sans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1E42">
              <w:rPr>
                <w:rFonts w:ascii="Lucida Sans" w:hAnsi="Lucida Sans"/>
                <w:sz w:val="18"/>
                <w:szCs w:val="18"/>
              </w:rPr>
              <w:instrText xml:space="preserve"> FORMCHECKBOX </w:instrText>
            </w:r>
            <w:r w:rsidR="007D731B">
              <w:rPr>
                <w:rFonts w:ascii="Lucida Sans" w:hAnsi="Lucida Sans"/>
                <w:sz w:val="18"/>
                <w:szCs w:val="18"/>
              </w:rPr>
            </w:r>
            <w:r w:rsidR="007D731B">
              <w:rPr>
                <w:rFonts w:ascii="Lucida Sans" w:hAnsi="Lucida Sans"/>
                <w:sz w:val="18"/>
                <w:szCs w:val="18"/>
              </w:rPr>
              <w:fldChar w:fldCharType="separate"/>
            </w:r>
            <w:r w:rsidRPr="00C11E42">
              <w:rPr>
                <w:rFonts w:ascii="Lucida Sans" w:hAnsi="Lucida Sans"/>
                <w:sz w:val="18"/>
                <w:szCs w:val="18"/>
              </w:rPr>
              <w:fldChar w:fldCharType="end"/>
            </w:r>
            <w:r w:rsidRPr="00C11E42">
              <w:rPr>
                <w:rFonts w:ascii="Lucida Sans" w:hAnsi="Lucida Sans"/>
                <w:sz w:val="18"/>
                <w:szCs w:val="18"/>
              </w:rPr>
              <w:t xml:space="preserve"> Remove from Protocol</w:t>
            </w:r>
          </w:p>
          <w:p w14:paraId="185A5FA7" w14:textId="77777777" w:rsidR="00C11E42" w:rsidRPr="00C11E42" w:rsidRDefault="00C11E42" w:rsidP="00C11E42">
            <w:pPr>
              <w:rPr>
                <w:rFonts w:ascii="Lucida Sans" w:hAnsi="Lucida Sans"/>
                <w:sz w:val="18"/>
                <w:szCs w:val="18"/>
              </w:rPr>
            </w:pPr>
          </w:p>
          <w:p w14:paraId="5E144370" w14:textId="77777777" w:rsidR="00C11E42" w:rsidRPr="00C11E42" w:rsidRDefault="00C11E42" w:rsidP="00C11E42">
            <w:pPr>
              <w:rPr>
                <w:rFonts w:ascii="Lucida Sans" w:hAnsi="Lucida Sans"/>
                <w:sz w:val="18"/>
                <w:szCs w:val="18"/>
              </w:rPr>
            </w:pPr>
            <w:r w:rsidRPr="00C11E42">
              <w:rPr>
                <w:rFonts w:ascii="Lucida Sans" w:hAnsi="Lucida Sans"/>
                <w:sz w:val="18"/>
                <w:szCs w:val="18"/>
              </w:rPr>
              <w:t>Email:</w:t>
            </w:r>
          </w:p>
          <w:p w14:paraId="4A6BFB40" w14:textId="77777777" w:rsidR="00C11E42" w:rsidRPr="00C11E42" w:rsidRDefault="00C11E42" w:rsidP="00C11E42">
            <w:pPr>
              <w:rPr>
                <w:rFonts w:ascii="Lucida Sans" w:hAnsi="Lucida Sans"/>
                <w:sz w:val="18"/>
                <w:szCs w:val="18"/>
              </w:rPr>
            </w:pPr>
          </w:p>
          <w:p w14:paraId="2B929EBE" w14:textId="77777777" w:rsidR="00C11E42" w:rsidRPr="00C11E42" w:rsidRDefault="00C11E42" w:rsidP="00C11E42">
            <w:pPr>
              <w:rPr>
                <w:rFonts w:ascii="Lucida Sans" w:hAnsi="Lucida Sans"/>
                <w:sz w:val="18"/>
                <w:szCs w:val="18"/>
              </w:rPr>
            </w:pPr>
            <w:r w:rsidRPr="00C11E42">
              <w:rPr>
                <w:rFonts w:ascii="Lucida Sans" w:hAnsi="Lucida Sans"/>
                <w:sz w:val="18"/>
                <w:szCs w:val="18"/>
              </w:rPr>
              <w:t xml:space="preserve">GCP Training? </w:t>
            </w:r>
            <w:r w:rsidRPr="00C11E42">
              <w:rPr>
                <w:rFonts w:ascii="Lucida Sans" w:hAnsi="Lucida Sans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1E42">
              <w:rPr>
                <w:rFonts w:ascii="Lucida Sans" w:hAnsi="Lucida Sans"/>
                <w:sz w:val="18"/>
                <w:szCs w:val="18"/>
              </w:rPr>
              <w:instrText xml:space="preserve"> FORMCHECKBOX </w:instrText>
            </w:r>
            <w:r w:rsidR="007D731B">
              <w:rPr>
                <w:rFonts w:ascii="Lucida Sans" w:hAnsi="Lucida Sans"/>
                <w:sz w:val="18"/>
                <w:szCs w:val="18"/>
              </w:rPr>
            </w:r>
            <w:r w:rsidR="007D731B">
              <w:rPr>
                <w:rFonts w:ascii="Lucida Sans" w:hAnsi="Lucida Sans"/>
                <w:sz w:val="18"/>
                <w:szCs w:val="18"/>
              </w:rPr>
              <w:fldChar w:fldCharType="separate"/>
            </w:r>
            <w:r w:rsidRPr="00C11E42">
              <w:rPr>
                <w:rFonts w:ascii="Lucida Sans" w:hAnsi="Lucida Sans"/>
                <w:sz w:val="18"/>
                <w:szCs w:val="18"/>
              </w:rPr>
              <w:fldChar w:fldCharType="end"/>
            </w:r>
            <w:r w:rsidRPr="00C11E42">
              <w:rPr>
                <w:rFonts w:ascii="Lucida Sans" w:hAnsi="Lucida Sans"/>
                <w:sz w:val="18"/>
                <w:szCs w:val="18"/>
              </w:rPr>
              <w:t xml:space="preserve"> Yes   </w:t>
            </w:r>
            <w:r w:rsidRPr="00C11E42">
              <w:rPr>
                <w:rFonts w:ascii="Lucida Sans" w:hAnsi="Lucida Sans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1E42">
              <w:rPr>
                <w:rFonts w:ascii="Lucida Sans" w:hAnsi="Lucida Sans"/>
                <w:sz w:val="18"/>
                <w:szCs w:val="18"/>
              </w:rPr>
              <w:instrText xml:space="preserve"> FORMCHECKBOX </w:instrText>
            </w:r>
            <w:r w:rsidR="007D731B">
              <w:rPr>
                <w:rFonts w:ascii="Lucida Sans" w:hAnsi="Lucida Sans"/>
                <w:sz w:val="18"/>
                <w:szCs w:val="18"/>
              </w:rPr>
            </w:r>
            <w:r w:rsidR="007D731B">
              <w:rPr>
                <w:rFonts w:ascii="Lucida Sans" w:hAnsi="Lucida Sans"/>
                <w:sz w:val="18"/>
                <w:szCs w:val="18"/>
              </w:rPr>
              <w:fldChar w:fldCharType="separate"/>
            </w:r>
            <w:r w:rsidRPr="00C11E42">
              <w:rPr>
                <w:rFonts w:ascii="Lucida Sans" w:hAnsi="Lucida Sans"/>
                <w:sz w:val="18"/>
                <w:szCs w:val="18"/>
              </w:rPr>
              <w:fldChar w:fldCharType="end"/>
            </w:r>
            <w:r w:rsidRPr="00C11E42">
              <w:rPr>
                <w:rFonts w:ascii="Lucida Sans" w:hAnsi="Lucida Sans"/>
                <w:sz w:val="18"/>
                <w:szCs w:val="18"/>
              </w:rPr>
              <w:t xml:space="preserve"> No</w:t>
            </w:r>
          </w:p>
          <w:p w14:paraId="32E0A65B" w14:textId="77777777" w:rsidR="00C11E42" w:rsidRPr="00C11E42" w:rsidRDefault="00C11E42" w:rsidP="00C11E42">
            <w:pPr>
              <w:rPr>
                <w:rFonts w:ascii="Lucida Sans" w:hAnsi="Lucida Sans"/>
                <w:sz w:val="18"/>
                <w:szCs w:val="18"/>
              </w:rPr>
            </w:pPr>
          </w:p>
          <w:p w14:paraId="6F5AC7E6" w14:textId="77777777" w:rsidR="00C11E42" w:rsidRPr="00C11E42" w:rsidRDefault="00C11E42" w:rsidP="00C11E42">
            <w:pPr>
              <w:rPr>
                <w:rFonts w:ascii="Lucida Sans" w:hAnsi="Lucida Sans"/>
                <w:sz w:val="18"/>
                <w:szCs w:val="18"/>
              </w:rPr>
            </w:pPr>
            <w:r w:rsidRPr="00C11E42">
              <w:rPr>
                <w:rFonts w:ascii="Lucida Sans" w:hAnsi="Lucida Sans"/>
                <w:sz w:val="18"/>
                <w:szCs w:val="18"/>
              </w:rPr>
              <w:t>If yes, specify type:</w:t>
            </w:r>
          </w:p>
        </w:tc>
        <w:tc>
          <w:tcPr>
            <w:tcW w:w="143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8B3B067" w14:textId="77777777" w:rsidR="00C11E42" w:rsidRPr="00C11E42" w:rsidRDefault="00C11E42" w:rsidP="00C11E42">
            <w:pPr>
              <w:rPr>
                <w:rFonts w:ascii="Lucida Sans" w:hAnsi="Lucida Sans"/>
                <w:sz w:val="18"/>
                <w:szCs w:val="18"/>
              </w:rPr>
            </w:pPr>
            <w:r w:rsidRPr="00C11E42">
              <w:rPr>
                <w:rFonts w:ascii="Lucida Sans" w:hAnsi="Lucida Sans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1E42">
              <w:rPr>
                <w:rFonts w:ascii="Lucida Sans" w:hAnsi="Lucida Sans"/>
                <w:sz w:val="18"/>
                <w:szCs w:val="18"/>
              </w:rPr>
              <w:instrText xml:space="preserve"> FORMCHECKBOX </w:instrText>
            </w:r>
            <w:r w:rsidR="007D731B">
              <w:rPr>
                <w:rFonts w:ascii="Lucida Sans" w:hAnsi="Lucida Sans"/>
                <w:sz w:val="18"/>
                <w:szCs w:val="18"/>
              </w:rPr>
            </w:r>
            <w:r w:rsidR="007D731B">
              <w:rPr>
                <w:rFonts w:ascii="Lucida Sans" w:hAnsi="Lucida Sans"/>
                <w:sz w:val="18"/>
                <w:szCs w:val="18"/>
              </w:rPr>
              <w:fldChar w:fldCharType="separate"/>
            </w:r>
            <w:r w:rsidRPr="00C11E42">
              <w:rPr>
                <w:rFonts w:ascii="Lucida Sans" w:hAnsi="Lucida Sans"/>
                <w:sz w:val="18"/>
                <w:szCs w:val="18"/>
              </w:rPr>
              <w:fldChar w:fldCharType="end"/>
            </w:r>
            <w:r w:rsidRPr="00C11E42">
              <w:rPr>
                <w:rFonts w:ascii="Lucida Sans" w:hAnsi="Lucida Sans"/>
                <w:sz w:val="18"/>
                <w:szCs w:val="18"/>
              </w:rPr>
              <w:t xml:space="preserve"> Yes              </w:t>
            </w:r>
            <w:r w:rsidRPr="00C11E42">
              <w:rPr>
                <w:rFonts w:ascii="Lucida Sans" w:hAnsi="Lucida Sans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1E42">
              <w:rPr>
                <w:rFonts w:ascii="Lucida Sans" w:hAnsi="Lucida Sans"/>
                <w:sz w:val="18"/>
                <w:szCs w:val="18"/>
              </w:rPr>
              <w:instrText xml:space="preserve"> FORMCHECKBOX </w:instrText>
            </w:r>
            <w:r w:rsidR="007D731B">
              <w:rPr>
                <w:rFonts w:ascii="Lucida Sans" w:hAnsi="Lucida Sans"/>
                <w:sz w:val="18"/>
                <w:szCs w:val="18"/>
              </w:rPr>
            </w:r>
            <w:r w:rsidR="007D731B">
              <w:rPr>
                <w:rFonts w:ascii="Lucida Sans" w:hAnsi="Lucida Sans"/>
                <w:sz w:val="18"/>
                <w:szCs w:val="18"/>
              </w:rPr>
              <w:fldChar w:fldCharType="separate"/>
            </w:r>
            <w:r w:rsidRPr="00C11E42">
              <w:rPr>
                <w:rFonts w:ascii="Lucida Sans" w:hAnsi="Lucida Sans"/>
                <w:sz w:val="18"/>
                <w:szCs w:val="18"/>
              </w:rPr>
              <w:fldChar w:fldCharType="end"/>
            </w:r>
            <w:r w:rsidRPr="00C11E42">
              <w:rPr>
                <w:rFonts w:ascii="Lucida Sans" w:hAnsi="Lucida Sans"/>
                <w:sz w:val="18"/>
                <w:szCs w:val="18"/>
              </w:rPr>
              <w:t xml:space="preserve"> No</w:t>
            </w:r>
          </w:p>
          <w:p w14:paraId="70831DFB" w14:textId="77777777" w:rsidR="00C11E42" w:rsidRPr="00C11E42" w:rsidRDefault="00C11E42" w:rsidP="00C11E42">
            <w:pPr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143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12219B8" w14:textId="77777777" w:rsidR="00C11E42" w:rsidRPr="00C11E42" w:rsidRDefault="00C11E42" w:rsidP="00C11E42">
            <w:pPr>
              <w:rPr>
                <w:rFonts w:ascii="Lucida Sans" w:hAnsi="Lucida Sans"/>
                <w:sz w:val="18"/>
                <w:szCs w:val="18"/>
              </w:rPr>
            </w:pPr>
            <w:r w:rsidRPr="00C11E42">
              <w:rPr>
                <w:rFonts w:ascii="Lucida Sans" w:hAnsi="Lucida Sans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1E42">
              <w:rPr>
                <w:rFonts w:ascii="Lucida Sans" w:hAnsi="Lucida Sans"/>
                <w:sz w:val="18"/>
                <w:szCs w:val="18"/>
              </w:rPr>
              <w:instrText xml:space="preserve"> FORMCHECKBOX </w:instrText>
            </w:r>
            <w:r w:rsidR="007D731B">
              <w:rPr>
                <w:rFonts w:ascii="Lucida Sans" w:hAnsi="Lucida Sans"/>
                <w:sz w:val="18"/>
                <w:szCs w:val="18"/>
              </w:rPr>
            </w:r>
            <w:r w:rsidR="007D731B">
              <w:rPr>
                <w:rFonts w:ascii="Lucida Sans" w:hAnsi="Lucida Sans"/>
                <w:sz w:val="18"/>
                <w:szCs w:val="18"/>
              </w:rPr>
              <w:fldChar w:fldCharType="separate"/>
            </w:r>
            <w:r w:rsidRPr="00C11E42">
              <w:rPr>
                <w:rFonts w:ascii="Lucida Sans" w:hAnsi="Lucida Sans"/>
                <w:sz w:val="18"/>
                <w:szCs w:val="18"/>
              </w:rPr>
              <w:fldChar w:fldCharType="end"/>
            </w:r>
            <w:r w:rsidRPr="00C11E42">
              <w:rPr>
                <w:rFonts w:ascii="Lucida Sans" w:hAnsi="Lucida Sans"/>
                <w:sz w:val="18"/>
                <w:szCs w:val="18"/>
              </w:rPr>
              <w:t xml:space="preserve"> Yes              </w:t>
            </w:r>
            <w:r w:rsidRPr="00C11E42">
              <w:rPr>
                <w:rFonts w:ascii="Lucida Sans" w:hAnsi="Lucida Sans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1E42">
              <w:rPr>
                <w:rFonts w:ascii="Lucida Sans" w:hAnsi="Lucida Sans"/>
                <w:sz w:val="18"/>
                <w:szCs w:val="18"/>
              </w:rPr>
              <w:instrText xml:space="preserve"> FORMCHECKBOX </w:instrText>
            </w:r>
            <w:r w:rsidR="007D731B">
              <w:rPr>
                <w:rFonts w:ascii="Lucida Sans" w:hAnsi="Lucida Sans"/>
                <w:sz w:val="18"/>
                <w:szCs w:val="18"/>
              </w:rPr>
            </w:r>
            <w:r w:rsidR="007D731B">
              <w:rPr>
                <w:rFonts w:ascii="Lucida Sans" w:hAnsi="Lucida Sans"/>
                <w:sz w:val="18"/>
                <w:szCs w:val="18"/>
              </w:rPr>
              <w:fldChar w:fldCharType="separate"/>
            </w:r>
            <w:r w:rsidRPr="00C11E42">
              <w:rPr>
                <w:rFonts w:ascii="Lucida Sans" w:hAnsi="Lucida Sans"/>
                <w:sz w:val="18"/>
                <w:szCs w:val="18"/>
              </w:rPr>
              <w:fldChar w:fldCharType="end"/>
            </w:r>
            <w:r w:rsidRPr="00C11E42">
              <w:rPr>
                <w:rFonts w:ascii="Lucida Sans" w:hAnsi="Lucida Sans"/>
                <w:sz w:val="18"/>
                <w:szCs w:val="18"/>
              </w:rPr>
              <w:t xml:space="preserve"> No</w:t>
            </w:r>
          </w:p>
          <w:p w14:paraId="4441ABA5" w14:textId="77777777" w:rsidR="00C11E42" w:rsidRPr="00C11E42" w:rsidRDefault="00C11E42" w:rsidP="00C11E42">
            <w:pPr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2690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6629FE6" w14:textId="77777777" w:rsidR="00C11E42" w:rsidRPr="00C11E42" w:rsidRDefault="00C11E42" w:rsidP="00C11E42">
            <w:pPr>
              <w:rPr>
                <w:rFonts w:ascii="Lucida Sans" w:hAnsi="Lucida Sans"/>
                <w:sz w:val="18"/>
                <w:szCs w:val="18"/>
              </w:rPr>
            </w:pPr>
            <w:r w:rsidRPr="00C11E42">
              <w:rPr>
                <w:rFonts w:ascii="Lucida Sans" w:hAnsi="Lucida Sans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1E42">
              <w:rPr>
                <w:rFonts w:ascii="Lucida Sans" w:hAnsi="Lucida Sans"/>
                <w:sz w:val="18"/>
                <w:szCs w:val="18"/>
              </w:rPr>
              <w:instrText xml:space="preserve"> FORMCHECKBOX </w:instrText>
            </w:r>
            <w:r w:rsidR="007D731B">
              <w:rPr>
                <w:rFonts w:ascii="Lucida Sans" w:hAnsi="Lucida Sans"/>
                <w:sz w:val="18"/>
                <w:szCs w:val="18"/>
              </w:rPr>
            </w:r>
            <w:r w:rsidR="007D731B">
              <w:rPr>
                <w:rFonts w:ascii="Lucida Sans" w:hAnsi="Lucida Sans"/>
                <w:sz w:val="18"/>
                <w:szCs w:val="18"/>
              </w:rPr>
              <w:fldChar w:fldCharType="separate"/>
            </w:r>
            <w:r w:rsidRPr="00C11E42">
              <w:rPr>
                <w:rFonts w:ascii="Lucida Sans" w:hAnsi="Lucida Sans"/>
                <w:sz w:val="18"/>
                <w:szCs w:val="18"/>
              </w:rPr>
              <w:fldChar w:fldCharType="end"/>
            </w:r>
            <w:r w:rsidRPr="00C11E42">
              <w:rPr>
                <w:rFonts w:ascii="Lucida Sans" w:hAnsi="Lucida Sans"/>
                <w:sz w:val="18"/>
                <w:szCs w:val="18"/>
              </w:rPr>
              <w:t xml:space="preserve"> Yes              </w:t>
            </w:r>
            <w:r w:rsidRPr="00C11E42">
              <w:rPr>
                <w:rFonts w:ascii="Lucida Sans" w:hAnsi="Lucida Sans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1E42">
              <w:rPr>
                <w:rFonts w:ascii="Lucida Sans" w:hAnsi="Lucida Sans"/>
                <w:sz w:val="18"/>
                <w:szCs w:val="18"/>
              </w:rPr>
              <w:instrText xml:space="preserve"> FORMCHECKBOX </w:instrText>
            </w:r>
            <w:r w:rsidR="007D731B">
              <w:rPr>
                <w:rFonts w:ascii="Lucida Sans" w:hAnsi="Lucida Sans"/>
                <w:sz w:val="18"/>
                <w:szCs w:val="18"/>
              </w:rPr>
            </w:r>
            <w:r w:rsidR="007D731B">
              <w:rPr>
                <w:rFonts w:ascii="Lucida Sans" w:hAnsi="Lucida Sans"/>
                <w:sz w:val="18"/>
                <w:szCs w:val="18"/>
              </w:rPr>
              <w:fldChar w:fldCharType="separate"/>
            </w:r>
            <w:r w:rsidRPr="00C11E42">
              <w:rPr>
                <w:rFonts w:ascii="Lucida Sans" w:hAnsi="Lucida Sans"/>
                <w:sz w:val="18"/>
                <w:szCs w:val="18"/>
              </w:rPr>
              <w:fldChar w:fldCharType="end"/>
            </w:r>
            <w:r w:rsidRPr="00C11E42">
              <w:rPr>
                <w:rFonts w:ascii="Lucida Sans" w:hAnsi="Lucida Sans"/>
                <w:sz w:val="18"/>
                <w:szCs w:val="18"/>
              </w:rPr>
              <w:t xml:space="preserve"> No</w:t>
            </w:r>
          </w:p>
          <w:p w14:paraId="309D14EB" w14:textId="77777777" w:rsidR="00C11E42" w:rsidRPr="00C11E42" w:rsidRDefault="00C11E42" w:rsidP="00C11E42">
            <w:pPr>
              <w:rPr>
                <w:rFonts w:ascii="Lucida Sans" w:hAnsi="Lucida Sans"/>
                <w:sz w:val="18"/>
                <w:szCs w:val="18"/>
              </w:rPr>
            </w:pPr>
          </w:p>
        </w:tc>
      </w:tr>
      <w:tr w:rsidR="00C11E42" w:rsidRPr="00C11E42" w14:paraId="6B81D81D" w14:textId="77777777" w:rsidTr="002F7AC0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3480"/>
        </w:trPr>
        <w:tc>
          <w:tcPr>
            <w:tcW w:w="4482" w:type="dxa"/>
            <w:gridSpan w:val="3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D800669" w14:textId="77777777" w:rsidR="00C11E42" w:rsidRPr="00C11E42" w:rsidRDefault="00C11E42" w:rsidP="00C11E42">
            <w:pPr>
              <w:rPr>
                <w:rFonts w:ascii="Lucida Sans" w:hAnsi="Lucida Sans"/>
                <w:sz w:val="18"/>
                <w:szCs w:val="18"/>
              </w:rPr>
            </w:pPr>
          </w:p>
          <w:p w14:paraId="2382BAFF" w14:textId="77777777" w:rsidR="00C11E42" w:rsidRPr="00C11E42" w:rsidRDefault="00C11E42" w:rsidP="00C11E42">
            <w:pPr>
              <w:rPr>
                <w:rFonts w:ascii="Lucida Sans" w:hAnsi="Lucida Sans"/>
                <w:sz w:val="18"/>
                <w:szCs w:val="18"/>
              </w:rPr>
            </w:pPr>
            <w:r w:rsidRPr="00C11E42">
              <w:rPr>
                <w:rFonts w:ascii="Lucida Sans" w:hAnsi="Lucida Sans"/>
                <w:sz w:val="18"/>
                <w:szCs w:val="18"/>
              </w:rPr>
              <w:t>Name:</w:t>
            </w:r>
          </w:p>
          <w:p w14:paraId="694C7BBC" w14:textId="77777777" w:rsidR="00C11E42" w:rsidRPr="00C11E42" w:rsidRDefault="00C11E42" w:rsidP="00C11E42">
            <w:pPr>
              <w:rPr>
                <w:rFonts w:ascii="Lucida Sans" w:hAnsi="Lucida Sans"/>
                <w:sz w:val="18"/>
                <w:szCs w:val="18"/>
              </w:rPr>
            </w:pPr>
          </w:p>
          <w:p w14:paraId="3633D6DB" w14:textId="77777777" w:rsidR="00C11E42" w:rsidRPr="00C11E42" w:rsidRDefault="00C11E42" w:rsidP="00C11E42">
            <w:pPr>
              <w:rPr>
                <w:rFonts w:ascii="Lucida Sans" w:hAnsi="Lucida Sans"/>
                <w:sz w:val="18"/>
                <w:szCs w:val="18"/>
              </w:rPr>
            </w:pPr>
            <w:r w:rsidRPr="00C11E42">
              <w:rPr>
                <w:rFonts w:ascii="Lucida Sans" w:hAnsi="Lucida Sans"/>
                <w:sz w:val="18"/>
                <w:szCs w:val="18"/>
              </w:rPr>
              <w:t>Title:</w:t>
            </w:r>
          </w:p>
          <w:p w14:paraId="7DC65730" w14:textId="77777777" w:rsidR="00C11E42" w:rsidRPr="00C11E42" w:rsidRDefault="00C11E42" w:rsidP="00C11E42">
            <w:pPr>
              <w:rPr>
                <w:rFonts w:ascii="Lucida Sans" w:hAnsi="Lucida Sans"/>
                <w:sz w:val="18"/>
                <w:szCs w:val="18"/>
              </w:rPr>
            </w:pPr>
          </w:p>
          <w:p w14:paraId="3D0BBF27" w14:textId="77777777" w:rsidR="00C11E42" w:rsidRPr="00C11E42" w:rsidRDefault="00C11E42" w:rsidP="00C11E42">
            <w:pPr>
              <w:rPr>
                <w:rFonts w:ascii="Lucida Sans" w:hAnsi="Lucida Sans"/>
                <w:sz w:val="18"/>
                <w:szCs w:val="18"/>
              </w:rPr>
            </w:pPr>
            <w:r w:rsidRPr="00C11E42">
              <w:rPr>
                <w:rFonts w:ascii="Lucida Sans" w:hAnsi="Lucida Sans"/>
                <w:sz w:val="18"/>
                <w:szCs w:val="18"/>
              </w:rPr>
              <w:t>Entity/Department:</w:t>
            </w:r>
          </w:p>
          <w:p w14:paraId="06B1189B" w14:textId="77777777" w:rsidR="00C11E42" w:rsidRPr="00C11E42" w:rsidRDefault="00C11E42" w:rsidP="00C11E42">
            <w:pPr>
              <w:rPr>
                <w:rFonts w:ascii="Lucida Sans" w:hAnsi="Lucida Sans"/>
                <w:sz w:val="18"/>
                <w:szCs w:val="18"/>
              </w:rPr>
            </w:pPr>
          </w:p>
          <w:p w14:paraId="5309B931" w14:textId="77777777" w:rsidR="00C11E42" w:rsidRPr="00C11E42" w:rsidRDefault="00C11E42" w:rsidP="00C11E42">
            <w:pPr>
              <w:rPr>
                <w:rFonts w:ascii="Lucida Sans" w:hAnsi="Lucida Sans"/>
                <w:sz w:val="18"/>
                <w:szCs w:val="18"/>
              </w:rPr>
            </w:pPr>
            <w:r w:rsidRPr="00C11E42">
              <w:rPr>
                <w:rFonts w:ascii="Lucida Sans" w:hAnsi="Lucida Sans"/>
                <w:sz w:val="18"/>
                <w:szCs w:val="18"/>
              </w:rPr>
              <w:t>Role in study:</w:t>
            </w:r>
          </w:p>
          <w:p w14:paraId="37126032" w14:textId="77777777" w:rsidR="00C11E42" w:rsidRPr="00C11E42" w:rsidRDefault="00C11E42" w:rsidP="00C11E42">
            <w:pPr>
              <w:rPr>
                <w:rFonts w:ascii="Lucida Sans" w:hAnsi="Lucida Sans"/>
                <w:sz w:val="18"/>
                <w:szCs w:val="18"/>
              </w:rPr>
            </w:pPr>
          </w:p>
          <w:p w14:paraId="57013E5F" w14:textId="77777777" w:rsidR="00C11E42" w:rsidRPr="00C11E42" w:rsidRDefault="00C11E42" w:rsidP="00C11E42">
            <w:pPr>
              <w:rPr>
                <w:rFonts w:ascii="Lucida Sans" w:hAnsi="Lucida Sans"/>
                <w:sz w:val="18"/>
                <w:szCs w:val="18"/>
              </w:rPr>
            </w:pPr>
            <w:r w:rsidRPr="00C11E42">
              <w:rPr>
                <w:rFonts w:ascii="Lucida Sans" w:hAnsi="Lucida Sans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1E42">
              <w:rPr>
                <w:rFonts w:ascii="Lucida Sans" w:hAnsi="Lucida Sans"/>
                <w:sz w:val="18"/>
                <w:szCs w:val="18"/>
              </w:rPr>
              <w:instrText xml:space="preserve"> FORMCHECKBOX </w:instrText>
            </w:r>
            <w:r w:rsidR="007D731B">
              <w:rPr>
                <w:rFonts w:ascii="Lucida Sans" w:hAnsi="Lucida Sans"/>
                <w:sz w:val="18"/>
                <w:szCs w:val="18"/>
              </w:rPr>
            </w:r>
            <w:r w:rsidR="007D731B">
              <w:rPr>
                <w:rFonts w:ascii="Lucida Sans" w:hAnsi="Lucida Sans"/>
                <w:sz w:val="18"/>
                <w:szCs w:val="18"/>
              </w:rPr>
              <w:fldChar w:fldCharType="separate"/>
            </w:r>
            <w:r w:rsidRPr="00C11E42">
              <w:rPr>
                <w:rFonts w:ascii="Lucida Sans" w:hAnsi="Lucida Sans"/>
                <w:sz w:val="18"/>
                <w:szCs w:val="18"/>
              </w:rPr>
              <w:fldChar w:fldCharType="end"/>
            </w:r>
            <w:r w:rsidRPr="00C11E42">
              <w:rPr>
                <w:rFonts w:ascii="Lucida Sans" w:hAnsi="Lucida Sans"/>
                <w:sz w:val="18"/>
                <w:szCs w:val="18"/>
              </w:rPr>
              <w:t xml:space="preserve"> Add to Protocol    </w:t>
            </w:r>
            <w:r w:rsidRPr="00C11E42">
              <w:rPr>
                <w:rFonts w:ascii="Lucida Sans" w:hAnsi="Lucida Sans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1E42">
              <w:rPr>
                <w:rFonts w:ascii="Lucida Sans" w:hAnsi="Lucida Sans"/>
                <w:sz w:val="18"/>
                <w:szCs w:val="18"/>
              </w:rPr>
              <w:instrText xml:space="preserve"> FORMCHECKBOX </w:instrText>
            </w:r>
            <w:r w:rsidR="007D731B">
              <w:rPr>
                <w:rFonts w:ascii="Lucida Sans" w:hAnsi="Lucida Sans"/>
                <w:sz w:val="18"/>
                <w:szCs w:val="18"/>
              </w:rPr>
            </w:r>
            <w:r w:rsidR="007D731B">
              <w:rPr>
                <w:rFonts w:ascii="Lucida Sans" w:hAnsi="Lucida Sans"/>
                <w:sz w:val="18"/>
                <w:szCs w:val="18"/>
              </w:rPr>
              <w:fldChar w:fldCharType="separate"/>
            </w:r>
            <w:r w:rsidRPr="00C11E42">
              <w:rPr>
                <w:rFonts w:ascii="Lucida Sans" w:hAnsi="Lucida Sans"/>
                <w:sz w:val="18"/>
                <w:szCs w:val="18"/>
              </w:rPr>
              <w:fldChar w:fldCharType="end"/>
            </w:r>
            <w:r w:rsidRPr="00C11E42">
              <w:rPr>
                <w:rFonts w:ascii="Lucida Sans" w:hAnsi="Lucida Sans"/>
                <w:sz w:val="18"/>
                <w:szCs w:val="18"/>
              </w:rPr>
              <w:t xml:space="preserve"> Remove from Protocol</w:t>
            </w:r>
          </w:p>
          <w:p w14:paraId="65C2A50A" w14:textId="77777777" w:rsidR="00C11E42" w:rsidRPr="00C11E42" w:rsidRDefault="00C11E42" w:rsidP="00C11E42">
            <w:pPr>
              <w:rPr>
                <w:rFonts w:ascii="Lucida Sans" w:hAnsi="Lucida Sans"/>
                <w:sz w:val="18"/>
                <w:szCs w:val="18"/>
              </w:rPr>
            </w:pPr>
          </w:p>
          <w:p w14:paraId="77426B5D" w14:textId="77777777" w:rsidR="00C11E42" w:rsidRPr="00C11E42" w:rsidRDefault="00C11E42" w:rsidP="00C11E42">
            <w:pPr>
              <w:rPr>
                <w:rFonts w:ascii="Lucida Sans" w:hAnsi="Lucida Sans"/>
                <w:sz w:val="18"/>
                <w:szCs w:val="18"/>
              </w:rPr>
            </w:pPr>
            <w:r w:rsidRPr="00C11E42">
              <w:rPr>
                <w:rFonts w:ascii="Lucida Sans" w:hAnsi="Lucida Sans"/>
                <w:sz w:val="18"/>
                <w:szCs w:val="18"/>
              </w:rPr>
              <w:t>Email:</w:t>
            </w:r>
          </w:p>
          <w:p w14:paraId="4A1DBCDB" w14:textId="77777777" w:rsidR="00C11E42" w:rsidRPr="00C11E42" w:rsidRDefault="00C11E42" w:rsidP="00C11E42">
            <w:pPr>
              <w:rPr>
                <w:rFonts w:ascii="Lucida Sans" w:hAnsi="Lucida Sans"/>
                <w:sz w:val="18"/>
                <w:szCs w:val="18"/>
              </w:rPr>
            </w:pPr>
          </w:p>
          <w:p w14:paraId="71E2F0F3" w14:textId="77777777" w:rsidR="00C11E42" w:rsidRPr="00C11E42" w:rsidRDefault="00C11E42" w:rsidP="00C11E42">
            <w:pPr>
              <w:rPr>
                <w:rFonts w:ascii="Lucida Sans" w:hAnsi="Lucida Sans"/>
                <w:sz w:val="18"/>
                <w:szCs w:val="18"/>
              </w:rPr>
            </w:pPr>
            <w:r w:rsidRPr="00C11E42">
              <w:rPr>
                <w:rFonts w:ascii="Lucida Sans" w:hAnsi="Lucida Sans"/>
                <w:sz w:val="18"/>
                <w:szCs w:val="18"/>
              </w:rPr>
              <w:t xml:space="preserve">GCP Training? </w:t>
            </w:r>
            <w:r w:rsidRPr="00C11E42">
              <w:rPr>
                <w:rFonts w:ascii="Lucida Sans" w:hAnsi="Lucida Sans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1E42">
              <w:rPr>
                <w:rFonts w:ascii="Lucida Sans" w:hAnsi="Lucida Sans"/>
                <w:sz w:val="18"/>
                <w:szCs w:val="18"/>
              </w:rPr>
              <w:instrText xml:space="preserve"> FORMCHECKBOX </w:instrText>
            </w:r>
            <w:r w:rsidR="007D731B">
              <w:rPr>
                <w:rFonts w:ascii="Lucida Sans" w:hAnsi="Lucida Sans"/>
                <w:sz w:val="18"/>
                <w:szCs w:val="18"/>
              </w:rPr>
            </w:r>
            <w:r w:rsidR="007D731B">
              <w:rPr>
                <w:rFonts w:ascii="Lucida Sans" w:hAnsi="Lucida Sans"/>
                <w:sz w:val="18"/>
                <w:szCs w:val="18"/>
              </w:rPr>
              <w:fldChar w:fldCharType="separate"/>
            </w:r>
            <w:r w:rsidRPr="00C11E42">
              <w:rPr>
                <w:rFonts w:ascii="Lucida Sans" w:hAnsi="Lucida Sans"/>
                <w:sz w:val="18"/>
                <w:szCs w:val="18"/>
              </w:rPr>
              <w:fldChar w:fldCharType="end"/>
            </w:r>
            <w:r w:rsidRPr="00C11E42">
              <w:rPr>
                <w:rFonts w:ascii="Lucida Sans" w:hAnsi="Lucida Sans"/>
                <w:sz w:val="18"/>
                <w:szCs w:val="18"/>
              </w:rPr>
              <w:t xml:space="preserve"> Yes   </w:t>
            </w:r>
            <w:r w:rsidRPr="00C11E42">
              <w:rPr>
                <w:rFonts w:ascii="Lucida Sans" w:hAnsi="Lucida Sans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1E42">
              <w:rPr>
                <w:rFonts w:ascii="Lucida Sans" w:hAnsi="Lucida Sans"/>
                <w:sz w:val="18"/>
                <w:szCs w:val="18"/>
              </w:rPr>
              <w:instrText xml:space="preserve"> FORMCHECKBOX </w:instrText>
            </w:r>
            <w:r w:rsidR="007D731B">
              <w:rPr>
                <w:rFonts w:ascii="Lucida Sans" w:hAnsi="Lucida Sans"/>
                <w:sz w:val="18"/>
                <w:szCs w:val="18"/>
              </w:rPr>
            </w:r>
            <w:r w:rsidR="007D731B">
              <w:rPr>
                <w:rFonts w:ascii="Lucida Sans" w:hAnsi="Lucida Sans"/>
                <w:sz w:val="18"/>
                <w:szCs w:val="18"/>
              </w:rPr>
              <w:fldChar w:fldCharType="separate"/>
            </w:r>
            <w:r w:rsidRPr="00C11E42">
              <w:rPr>
                <w:rFonts w:ascii="Lucida Sans" w:hAnsi="Lucida Sans"/>
                <w:sz w:val="18"/>
                <w:szCs w:val="18"/>
              </w:rPr>
              <w:fldChar w:fldCharType="end"/>
            </w:r>
            <w:r w:rsidRPr="00C11E42">
              <w:rPr>
                <w:rFonts w:ascii="Lucida Sans" w:hAnsi="Lucida Sans"/>
                <w:sz w:val="18"/>
                <w:szCs w:val="18"/>
              </w:rPr>
              <w:t xml:space="preserve"> No</w:t>
            </w:r>
          </w:p>
          <w:p w14:paraId="2A42A0DA" w14:textId="77777777" w:rsidR="00C11E42" w:rsidRPr="00C11E42" w:rsidRDefault="00C11E42" w:rsidP="00C11E42">
            <w:pPr>
              <w:rPr>
                <w:rFonts w:ascii="Lucida Sans" w:hAnsi="Lucida Sans"/>
                <w:sz w:val="18"/>
                <w:szCs w:val="18"/>
              </w:rPr>
            </w:pPr>
          </w:p>
          <w:p w14:paraId="5921875D" w14:textId="77777777" w:rsidR="00C11E42" w:rsidRPr="00C11E42" w:rsidRDefault="00C11E42" w:rsidP="00C11E42">
            <w:pPr>
              <w:rPr>
                <w:rFonts w:ascii="Lucida Sans" w:hAnsi="Lucida Sans"/>
                <w:sz w:val="18"/>
                <w:szCs w:val="18"/>
              </w:rPr>
            </w:pPr>
            <w:r w:rsidRPr="00C11E42">
              <w:rPr>
                <w:rFonts w:ascii="Lucida Sans" w:hAnsi="Lucida Sans"/>
                <w:sz w:val="18"/>
                <w:szCs w:val="18"/>
              </w:rPr>
              <w:t>If yes, specify type:</w:t>
            </w:r>
          </w:p>
        </w:tc>
        <w:tc>
          <w:tcPr>
            <w:tcW w:w="1440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652CF27" w14:textId="77777777" w:rsidR="00C11E42" w:rsidRPr="00C11E42" w:rsidRDefault="00C11E42" w:rsidP="00C11E42">
            <w:pPr>
              <w:rPr>
                <w:rFonts w:ascii="Lucida Sans" w:hAnsi="Lucida Sans"/>
                <w:sz w:val="18"/>
                <w:szCs w:val="18"/>
              </w:rPr>
            </w:pPr>
            <w:r w:rsidRPr="00C11E42">
              <w:rPr>
                <w:rFonts w:ascii="Lucida Sans" w:hAnsi="Lucida Sans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1E42">
              <w:rPr>
                <w:rFonts w:ascii="Lucida Sans" w:hAnsi="Lucida Sans"/>
                <w:sz w:val="18"/>
                <w:szCs w:val="18"/>
              </w:rPr>
              <w:instrText xml:space="preserve"> FORMCHECKBOX </w:instrText>
            </w:r>
            <w:r w:rsidR="007D731B">
              <w:rPr>
                <w:rFonts w:ascii="Lucida Sans" w:hAnsi="Lucida Sans"/>
                <w:sz w:val="18"/>
                <w:szCs w:val="18"/>
              </w:rPr>
            </w:r>
            <w:r w:rsidR="007D731B">
              <w:rPr>
                <w:rFonts w:ascii="Lucida Sans" w:hAnsi="Lucida Sans"/>
                <w:sz w:val="18"/>
                <w:szCs w:val="18"/>
              </w:rPr>
              <w:fldChar w:fldCharType="separate"/>
            </w:r>
            <w:r w:rsidRPr="00C11E42">
              <w:rPr>
                <w:rFonts w:ascii="Lucida Sans" w:hAnsi="Lucida Sans"/>
                <w:sz w:val="18"/>
                <w:szCs w:val="18"/>
              </w:rPr>
              <w:fldChar w:fldCharType="end"/>
            </w:r>
            <w:r w:rsidRPr="00C11E42">
              <w:rPr>
                <w:rFonts w:ascii="Lucida Sans" w:hAnsi="Lucida Sans"/>
                <w:sz w:val="18"/>
                <w:szCs w:val="18"/>
              </w:rPr>
              <w:t xml:space="preserve"> Yes              </w:t>
            </w:r>
            <w:r w:rsidRPr="00C11E42">
              <w:rPr>
                <w:rFonts w:ascii="Lucida Sans" w:hAnsi="Lucida Sans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1E42">
              <w:rPr>
                <w:rFonts w:ascii="Lucida Sans" w:hAnsi="Lucida Sans"/>
                <w:sz w:val="18"/>
                <w:szCs w:val="18"/>
              </w:rPr>
              <w:instrText xml:space="preserve"> FORMCHECKBOX </w:instrText>
            </w:r>
            <w:r w:rsidR="007D731B">
              <w:rPr>
                <w:rFonts w:ascii="Lucida Sans" w:hAnsi="Lucida Sans"/>
                <w:sz w:val="18"/>
                <w:szCs w:val="18"/>
              </w:rPr>
            </w:r>
            <w:r w:rsidR="007D731B">
              <w:rPr>
                <w:rFonts w:ascii="Lucida Sans" w:hAnsi="Lucida Sans"/>
                <w:sz w:val="18"/>
                <w:szCs w:val="18"/>
              </w:rPr>
              <w:fldChar w:fldCharType="separate"/>
            </w:r>
            <w:r w:rsidRPr="00C11E42">
              <w:rPr>
                <w:rFonts w:ascii="Lucida Sans" w:hAnsi="Lucida Sans"/>
                <w:sz w:val="18"/>
                <w:szCs w:val="18"/>
              </w:rPr>
              <w:fldChar w:fldCharType="end"/>
            </w:r>
            <w:r w:rsidRPr="00C11E42">
              <w:rPr>
                <w:rFonts w:ascii="Lucida Sans" w:hAnsi="Lucida Sans"/>
                <w:sz w:val="18"/>
                <w:szCs w:val="18"/>
              </w:rPr>
              <w:t xml:space="preserve"> No</w:t>
            </w:r>
          </w:p>
          <w:p w14:paraId="61E1F93C" w14:textId="77777777" w:rsidR="00C11E42" w:rsidRPr="00C11E42" w:rsidRDefault="00C11E42" w:rsidP="00C11E42">
            <w:pPr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143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5236C8E" w14:textId="77777777" w:rsidR="00C11E42" w:rsidRPr="00C11E42" w:rsidRDefault="00C11E42" w:rsidP="00C11E42">
            <w:pPr>
              <w:rPr>
                <w:rFonts w:ascii="Lucida Sans" w:hAnsi="Lucida Sans"/>
                <w:sz w:val="18"/>
                <w:szCs w:val="18"/>
              </w:rPr>
            </w:pPr>
            <w:r w:rsidRPr="00C11E42">
              <w:rPr>
                <w:rFonts w:ascii="Lucida Sans" w:hAnsi="Lucida Sans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1E42">
              <w:rPr>
                <w:rFonts w:ascii="Lucida Sans" w:hAnsi="Lucida Sans"/>
                <w:sz w:val="18"/>
                <w:szCs w:val="18"/>
              </w:rPr>
              <w:instrText xml:space="preserve"> FORMCHECKBOX </w:instrText>
            </w:r>
            <w:r w:rsidR="007D731B">
              <w:rPr>
                <w:rFonts w:ascii="Lucida Sans" w:hAnsi="Lucida Sans"/>
                <w:sz w:val="18"/>
                <w:szCs w:val="18"/>
              </w:rPr>
            </w:r>
            <w:r w:rsidR="007D731B">
              <w:rPr>
                <w:rFonts w:ascii="Lucida Sans" w:hAnsi="Lucida Sans"/>
                <w:sz w:val="18"/>
                <w:szCs w:val="18"/>
              </w:rPr>
              <w:fldChar w:fldCharType="separate"/>
            </w:r>
            <w:r w:rsidRPr="00C11E42">
              <w:rPr>
                <w:rFonts w:ascii="Lucida Sans" w:hAnsi="Lucida Sans"/>
                <w:sz w:val="18"/>
                <w:szCs w:val="18"/>
              </w:rPr>
              <w:fldChar w:fldCharType="end"/>
            </w:r>
            <w:r w:rsidRPr="00C11E42">
              <w:rPr>
                <w:rFonts w:ascii="Lucida Sans" w:hAnsi="Lucida Sans"/>
                <w:sz w:val="18"/>
                <w:szCs w:val="18"/>
              </w:rPr>
              <w:t xml:space="preserve"> Yes              </w:t>
            </w:r>
            <w:r w:rsidRPr="00C11E42">
              <w:rPr>
                <w:rFonts w:ascii="Lucida Sans" w:hAnsi="Lucida Sans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1E42">
              <w:rPr>
                <w:rFonts w:ascii="Lucida Sans" w:hAnsi="Lucida Sans"/>
                <w:sz w:val="18"/>
                <w:szCs w:val="18"/>
              </w:rPr>
              <w:instrText xml:space="preserve"> FORMCHECKBOX </w:instrText>
            </w:r>
            <w:r w:rsidR="007D731B">
              <w:rPr>
                <w:rFonts w:ascii="Lucida Sans" w:hAnsi="Lucida Sans"/>
                <w:sz w:val="18"/>
                <w:szCs w:val="18"/>
              </w:rPr>
            </w:r>
            <w:r w:rsidR="007D731B">
              <w:rPr>
                <w:rFonts w:ascii="Lucida Sans" w:hAnsi="Lucida Sans"/>
                <w:sz w:val="18"/>
                <w:szCs w:val="18"/>
              </w:rPr>
              <w:fldChar w:fldCharType="separate"/>
            </w:r>
            <w:r w:rsidRPr="00C11E42">
              <w:rPr>
                <w:rFonts w:ascii="Lucida Sans" w:hAnsi="Lucida Sans"/>
                <w:sz w:val="18"/>
                <w:szCs w:val="18"/>
              </w:rPr>
              <w:fldChar w:fldCharType="end"/>
            </w:r>
            <w:r w:rsidRPr="00C11E42">
              <w:rPr>
                <w:rFonts w:ascii="Lucida Sans" w:hAnsi="Lucida Sans"/>
                <w:sz w:val="18"/>
                <w:szCs w:val="18"/>
              </w:rPr>
              <w:t xml:space="preserve"> No</w:t>
            </w:r>
          </w:p>
          <w:p w14:paraId="2B0863CC" w14:textId="77777777" w:rsidR="00C11E42" w:rsidRPr="00C11E42" w:rsidRDefault="00C11E42" w:rsidP="00C11E42">
            <w:pPr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2690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7BE94546" w14:textId="77777777" w:rsidR="00C11E42" w:rsidRPr="00C11E42" w:rsidRDefault="00C11E42" w:rsidP="00C11E42">
            <w:pPr>
              <w:rPr>
                <w:rFonts w:ascii="Lucida Sans" w:hAnsi="Lucida Sans"/>
                <w:sz w:val="18"/>
                <w:szCs w:val="18"/>
              </w:rPr>
            </w:pPr>
            <w:r w:rsidRPr="00C11E42">
              <w:rPr>
                <w:rFonts w:ascii="Lucida Sans" w:hAnsi="Lucida Sans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1E42">
              <w:rPr>
                <w:rFonts w:ascii="Lucida Sans" w:hAnsi="Lucida Sans"/>
                <w:sz w:val="18"/>
                <w:szCs w:val="18"/>
              </w:rPr>
              <w:instrText xml:space="preserve"> FORMCHECKBOX </w:instrText>
            </w:r>
            <w:r w:rsidR="007D731B">
              <w:rPr>
                <w:rFonts w:ascii="Lucida Sans" w:hAnsi="Lucida Sans"/>
                <w:sz w:val="18"/>
                <w:szCs w:val="18"/>
              </w:rPr>
            </w:r>
            <w:r w:rsidR="007D731B">
              <w:rPr>
                <w:rFonts w:ascii="Lucida Sans" w:hAnsi="Lucida Sans"/>
                <w:sz w:val="18"/>
                <w:szCs w:val="18"/>
              </w:rPr>
              <w:fldChar w:fldCharType="separate"/>
            </w:r>
            <w:r w:rsidRPr="00C11E42">
              <w:rPr>
                <w:rFonts w:ascii="Lucida Sans" w:hAnsi="Lucida Sans"/>
                <w:sz w:val="18"/>
                <w:szCs w:val="18"/>
              </w:rPr>
              <w:fldChar w:fldCharType="end"/>
            </w:r>
            <w:r w:rsidRPr="00C11E42">
              <w:rPr>
                <w:rFonts w:ascii="Lucida Sans" w:hAnsi="Lucida Sans"/>
                <w:sz w:val="18"/>
                <w:szCs w:val="18"/>
              </w:rPr>
              <w:t xml:space="preserve"> Yes              </w:t>
            </w:r>
            <w:r w:rsidRPr="00C11E42">
              <w:rPr>
                <w:rFonts w:ascii="Lucida Sans" w:hAnsi="Lucida Sans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1E42">
              <w:rPr>
                <w:rFonts w:ascii="Lucida Sans" w:hAnsi="Lucida Sans"/>
                <w:sz w:val="18"/>
                <w:szCs w:val="18"/>
              </w:rPr>
              <w:instrText xml:space="preserve"> FORMCHECKBOX </w:instrText>
            </w:r>
            <w:r w:rsidR="007D731B">
              <w:rPr>
                <w:rFonts w:ascii="Lucida Sans" w:hAnsi="Lucida Sans"/>
                <w:sz w:val="18"/>
                <w:szCs w:val="18"/>
              </w:rPr>
            </w:r>
            <w:r w:rsidR="007D731B">
              <w:rPr>
                <w:rFonts w:ascii="Lucida Sans" w:hAnsi="Lucida Sans"/>
                <w:sz w:val="18"/>
                <w:szCs w:val="18"/>
              </w:rPr>
              <w:fldChar w:fldCharType="separate"/>
            </w:r>
            <w:r w:rsidRPr="00C11E42">
              <w:rPr>
                <w:rFonts w:ascii="Lucida Sans" w:hAnsi="Lucida Sans"/>
                <w:sz w:val="18"/>
                <w:szCs w:val="18"/>
              </w:rPr>
              <w:fldChar w:fldCharType="end"/>
            </w:r>
            <w:r w:rsidRPr="00C11E42">
              <w:rPr>
                <w:rFonts w:ascii="Lucida Sans" w:hAnsi="Lucida Sans"/>
                <w:sz w:val="18"/>
                <w:szCs w:val="18"/>
              </w:rPr>
              <w:t xml:space="preserve"> No</w:t>
            </w:r>
          </w:p>
          <w:p w14:paraId="3F13892A" w14:textId="77777777" w:rsidR="00C11E42" w:rsidRPr="00C11E42" w:rsidRDefault="00C11E42" w:rsidP="00C11E42">
            <w:pPr>
              <w:rPr>
                <w:rFonts w:ascii="Lucida Sans" w:hAnsi="Lucida Sans"/>
                <w:sz w:val="18"/>
                <w:szCs w:val="18"/>
              </w:rPr>
            </w:pPr>
          </w:p>
        </w:tc>
      </w:tr>
    </w:tbl>
    <w:p w14:paraId="6F4CB1CA" w14:textId="77777777" w:rsidR="00C742B2" w:rsidRPr="00E977A8" w:rsidRDefault="00656BC9" w:rsidP="00FC4DB4">
      <w:pPr>
        <w:rPr>
          <w:rFonts w:ascii="Lucida Sans" w:hAnsi="Lucida Sans"/>
          <w:sz w:val="18"/>
          <w:szCs w:val="18"/>
        </w:rPr>
      </w:pPr>
      <w:r w:rsidRPr="00E977A8">
        <w:rPr>
          <w:rFonts w:ascii="Lucida Sans" w:hAnsi="Lucida Sans"/>
          <w:sz w:val="18"/>
          <w:szCs w:val="18"/>
        </w:rPr>
        <w:br w:type="page"/>
      </w:r>
    </w:p>
    <w:tbl>
      <w:tblPr>
        <w:tblW w:w="4895" w:type="pct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839"/>
      </w:tblGrid>
      <w:tr w:rsidR="005C3E52" w:rsidRPr="00E977A8" w14:paraId="77FA4746" w14:textId="77777777" w:rsidTr="00C11E42">
        <w:trPr>
          <w:trHeight w:val="255"/>
        </w:trPr>
        <w:tc>
          <w:tcPr>
            <w:tcW w:w="5000" w:type="pct"/>
            <w:shd w:val="clear" w:color="auto" w:fill="E2EFD9" w:themeFill="accent6" w:themeFillTint="33"/>
          </w:tcPr>
          <w:p w14:paraId="6C4D89E4" w14:textId="77777777" w:rsidR="00C11E42" w:rsidRDefault="005A0E4A" w:rsidP="00C11E42">
            <w:pPr>
              <w:pStyle w:val="Heading3"/>
            </w:pPr>
            <w:r w:rsidRPr="00E977A8">
              <w:rPr>
                <w:caps/>
              </w:rPr>
              <w:lastRenderedPageBreak/>
              <w:t>5</w:t>
            </w:r>
            <w:r w:rsidR="0057612B" w:rsidRPr="00E977A8">
              <w:rPr>
                <w:caps/>
              </w:rPr>
              <w:t xml:space="preserve">. </w:t>
            </w:r>
            <w:r w:rsidR="00F835AC" w:rsidRPr="00E977A8">
              <w:rPr>
                <w:caps/>
              </w:rPr>
              <w:t xml:space="preserve">Description </w:t>
            </w:r>
            <w:r w:rsidR="00152926" w:rsidRPr="00E977A8">
              <w:rPr>
                <w:caps/>
              </w:rPr>
              <w:t>of Changes</w:t>
            </w:r>
            <w:r w:rsidR="006772E5" w:rsidRPr="00E977A8">
              <w:t xml:space="preserve"> </w:t>
            </w:r>
          </w:p>
          <w:p w14:paraId="75AFE53D" w14:textId="77777777" w:rsidR="005C3E52" w:rsidRPr="00C11E42" w:rsidRDefault="005C3E52" w:rsidP="00C11E42">
            <w:pPr>
              <w:pStyle w:val="Heading3"/>
              <w:rPr>
                <w:rFonts w:cs="TimesNewRoman,Bold"/>
                <w:sz w:val="22"/>
                <w:szCs w:val="22"/>
              </w:rPr>
            </w:pPr>
            <w:r w:rsidRPr="00C11E42">
              <w:rPr>
                <w:sz w:val="22"/>
                <w:szCs w:val="22"/>
              </w:rPr>
              <w:t>(</w:t>
            </w:r>
            <w:r w:rsidR="005A0E4A" w:rsidRPr="00CF6F06">
              <w:rPr>
                <w:b w:val="0"/>
                <w:i/>
                <w:sz w:val="22"/>
                <w:szCs w:val="22"/>
              </w:rPr>
              <w:t xml:space="preserve">Please fully describe </w:t>
            </w:r>
            <w:r w:rsidR="00152926" w:rsidRPr="00CF6F06">
              <w:rPr>
                <w:b w:val="0"/>
                <w:i/>
                <w:sz w:val="22"/>
                <w:szCs w:val="22"/>
              </w:rPr>
              <w:t xml:space="preserve">each </w:t>
            </w:r>
            <w:r w:rsidR="00F835AC" w:rsidRPr="00CF6F06">
              <w:rPr>
                <w:b w:val="0"/>
                <w:i/>
                <w:sz w:val="22"/>
                <w:szCs w:val="22"/>
              </w:rPr>
              <w:t>amendment</w:t>
            </w:r>
            <w:r w:rsidR="00152926" w:rsidRPr="00CF6F06">
              <w:rPr>
                <w:b w:val="0"/>
                <w:i/>
                <w:sz w:val="22"/>
                <w:szCs w:val="22"/>
              </w:rPr>
              <w:t xml:space="preserve"> </w:t>
            </w:r>
            <w:r w:rsidR="003E08CF" w:rsidRPr="00CF6F06">
              <w:rPr>
                <w:b w:val="0"/>
                <w:i/>
                <w:sz w:val="22"/>
                <w:szCs w:val="22"/>
              </w:rPr>
              <w:t>stated in Section</w:t>
            </w:r>
            <w:r w:rsidR="00393EB7" w:rsidRPr="00CF6F06">
              <w:rPr>
                <w:b w:val="0"/>
                <w:i/>
                <w:sz w:val="22"/>
                <w:szCs w:val="22"/>
              </w:rPr>
              <w:t xml:space="preserve"> </w:t>
            </w:r>
            <w:r w:rsidR="005A0E4A" w:rsidRPr="00CF6F06">
              <w:rPr>
                <w:b w:val="0"/>
                <w:i/>
                <w:sz w:val="22"/>
                <w:szCs w:val="22"/>
              </w:rPr>
              <w:t xml:space="preserve">4 and its effect on protocol </w:t>
            </w:r>
            <w:r w:rsidR="00393EB7" w:rsidRPr="00CF6F06">
              <w:rPr>
                <w:b w:val="0"/>
                <w:i/>
                <w:sz w:val="22"/>
                <w:szCs w:val="22"/>
              </w:rPr>
              <w:t>integrity and the risk-benefit ratio</w:t>
            </w:r>
            <w:r w:rsidR="003E08CF" w:rsidRPr="00CF6F06">
              <w:rPr>
                <w:b w:val="0"/>
                <w:i/>
                <w:sz w:val="22"/>
                <w:szCs w:val="22"/>
              </w:rPr>
              <w:t>. Provide a</w:t>
            </w:r>
            <w:r w:rsidR="00393EB7" w:rsidRPr="00CF6F06">
              <w:rPr>
                <w:b w:val="0"/>
                <w:i/>
                <w:sz w:val="22"/>
                <w:szCs w:val="22"/>
              </w:rPr>
              <w:t xml:space="preserve"> complete</w:t>
            </w:r>
            <w:r w:rsidR="003E08CF" w:rsidRPr="00CF6F06">
              <w:rPr>
                <w:b w:val="0"/>
                <w:i/>
                <w:sz w:val="22"/>
                <w:szCs w:val="22"/>
              </w:rPr>
              <w:t xml:space="preserve"> </w:t>
            </w:r>
            <w:r w:rsidR="00CF04B0" w:rsidRPr="00CF6F06">
              <w:rPr>
                <w:b w:val="0"/>
                <w:i/>
                <w:sz w:val="22"/>
                <w:szCs w:val="22"/>
              </w:rPr>
              <w:t xml:space="preserve">rationale </w:t>
            </w:r>
            <w:r w:rsidR="0060071B" w:rsidRPr="00CF6F06">
              <w:rPr>
                <w:b w:val="0"/>
                <w:i/>
                <w:sz w:val="22"/>
                <w:szCs w:val="22"/>
              </w:rPr>
              <w:t>a</w:t>
            </w:r>
            <w:r w:rsidR="003E08CF" w:rsidRPr="00CF6F06">
              <w:rPr>
                <w:b w:val="0"/>
                <w:i/>
                <w:sz w:val="22"/>
                <w:szCs w:val="22"/>
              </w:rPr>
              <w:t>n</w:t>
            </w:r>
            <w:r w:rsidR="0060071B" w:rsidRPr="00CF6F06">
              <w:rPr>
                <w:b w:val="0"/>
                <w:i/>
                <w:sz w:val="22"/>
                <w:szCs w:val="22"/>
              </w:rPr>
              <w:t>d justification</w:t>
            </w:r>
            <w:r w:rsidR="005A0E4A" w:rsidRPr="00CF6F06">
              <w:rPr>
                <w:b w:val="0"/>
                <w:i/>
                <w:sz w:val="22"/>
                <w:szCs w:val="22"/>
              </w:rPr>
              <w:t xml:space="preserve"> for e</w:t>
            </w:r>
            <w:r w:rsidR="00CF04B0" w:rsidRPr="00CF6F06">
              <w:rPr>
                <w:b w:val="0"/>
                <w:i/>
                <w:sz w:val="22"/>
                <w:szCs w:val="22"/>
              </w:rPr>
              <w:t xml:space="preserve">ach </w:t>
            </w:r>
            <w:r w:rsidR="003E08CF" w:rsidRPr="00CF6F06">
              <w:rPr>
                <w:b w:val="0"/>
                <w:i/>
                <w:sz w:val="22"/>
                <w:szCs w:val="22"/>
              </w:rPr>
              <w:t>modification</w:t>
            </w:r>
            <w:r w:rsidR="005A0E4A" w:rsidRPr="00CF6F06">
              <w:rPr>
                <w:b w:val="0"/>
                <w:i/>
                <w:sz w:val="22"/>
                <w:szCs w:val="22"/>
              </w:rPr>
              <w:t xml:space="preserve"> e.g.,</w:t>
            </w:r>
            <w:r w:rsidR="00A72259" w:rsidRPr="00CF6F06">
              <w:rPr>
                <w:b w:val="0"/>
                <w:i/>
                <w:sz w:val="22"/>
                <w:szCs w:val="22"/>
              </w:rPr>
              <w:t xml:space="preserve"> </w:t>
            </w:r>
            <w:r w:rsidR="00CF04B0" w:rsidRPr="00CF6F06">
              <w:rPr>
                <w:b w:val="0"/>
                <w:i/>
                <w:sz w:val="22"/>
                <w:szCs w:val="22"/>
              </w:rPr>
              <w:t>Su</w:t>
            </w:r>
            <w:r w:rsidR="00393EB7" w:rsidRPr="00CF6F06">
              <w:rPr>
                <w:b w:val="0"/>
                <w:i/>
                <w:sz w:val="22"/>
                <w:szCs w:val="22"/>
              </w:rPr>
              <w:t xml:space="preserve">bject Eligibility: </w:t>
            </w:r>
            <w:r w:rsidR="00CF04B0" w:rsidRPr="00CF6F06">
              <w:rPr>
                <w:b w:val="0"/>
                <w:i/>
                <w:sz w:val="22"/>
                <w:szCs w:val="22"/>
              </w:rPr>
              <w:t>eligib</w:t>
            </w:r>
            <w:r w:rsidR="00C11E42" w:rsidRPr="00CF6F06">
              <w:rPr>
                <w:b w:val="0"/>
                <w:i/>
                <w:sz w:val="22"/>
                <w:szCs w:val="22"/>
              </w:rPr>
              <w:t xml:space="preserve">ility age range is 30 to 50 </w:t>
            </w:r>
            <w:proofErr w:type="spellStart"/>
            <w:r w:rsidR="00C11E42" w:rsidRPr="00CF6F06">
              <w:rPr>
                <w:b w:val="0"/>
                <w:i/>
                <w:sz w:val="22"/>
                <w:szCs w:val="22"/>
              </w:rPr>
              <w:t>yrs</w:t>
            </w:r>
            <w:proofErr w:type="spellEnd"/>
            <w:r w:rsidR="00152926" w:rsidRPr="00CF6F06">
              <w:rPr>
                <w:b w:val="0"/>
                <w:i/>
                <w:sz w:val="22"/>
                <w:szCs w:val="22"/>
              </w:rPr>
              <w:t>).</w:t>
            </w:r>
          </w:p>
        </w:tc>
      </w:tr>
      <w:tr w:rsidR="00F835AC" w:rsidRPr="00E977A8" w14:paraId="63B7CC00" w14:textId="77777777">
        <w:trPr>
          <w:trHeight w:val="255"/>
        </w:trPr>
        <w:tc>
          <w:tcPr>
            <w:tcW w:w="5000" w:type="pct"/>
          </w:tcPr>
          <w:p w14:paraId="578D3AD8" w14:textId="77777777" w:rsidR="00F835AC" w:rsidRPr="00E977A8" w:rsidRDefault="00F835AC" w:rsidP="004D0E86">
            <w:pPr>
              <w:autoSpaceDE w:val="0"/>
              <w:autoSpaceDN w:val="0"/>
              <w:adjustRightInd w:val="0"/>
              <w:rPr>
                <w:rFonts w:ascii="Lucida Sans" w:hAnsi="Lucida Sans"/>
                <w:sz w:val="18"/>
                <w:szCs w:val="18"/>
              </w:rPr>
            </w:pPr>
          </w:p>
          <w:p w14:paraId="60175865" w14:textId="77777777" w:rsidR="005A0E4A" w:rsidRPr="00E977A8" w:rsidRDefault="002214D1" w:rsidP="005A0E4A">
            <w:pPr>
              <w:autoSpaceDE w:val="0"/>
              <w:autoSpaceDN w:val="0"/>
              <w:adjustRightInd w:val="0"/>
              <w:rPr>
                <w:rFonts w:ascii="Lucida Sans" w:hAnsi="Lucida Sans"/>
                <w:sz w:val="18"/>
                <w:szCs w:val="18"/>
              </w:rPr>
            </w:pPr>
            <w:r w:rsidRPr="00E977A8">
              <w:rPr>
                <w:rFonts w:ascii="Lucida Sans" w:hAnsi="Lucida San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5ED191BB" wp14:editId="28D09C49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80010</wp:posOffset>
                      </wp:positionV>
                      <wp:extent cx="2286000" cy="1270"/>
                      <wp:effectExtent l="9525" t="8890" r="9525" b="8890"/>
                      <wp:wrapNone/>
                      <wp:docPr id="7" name="Lin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0" cy="127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920BF2" id="Line 3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6.3pt" to="183.6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"/>
                  </w:pict>
                </mc:Fallback>
              </mc:AlternateContent>
            </w:r>
            <w:r w:rsidR="005A0E4A" w:rsidRPr="00E977A8">
              <w:rPr>
                <w:rFonts w:ascii="Lucida Sans" w:hAnsi="Lucida Sans"/>
                <w:sz w:val="18"/>
                <w:szCs w:val="18"/>
              </w:rPr>
              <w:t xml:space="preserve">                                                                  :</w:t>
            </w:r>
            <w:r w:rsidR="005A0E4A" w:rsidRPr="00E977A8">
              <w:rPr>
                <w:rFonts w:ascii="Lucida Sans" w:hAnsi="Lucida Sans"/>
                <w:sz w:val="18"/>
                <w:szCs w:val="18"/>
              </w:rPr>
              <w:br/>
              <w:t xml:space="preserve">               Amendment Category</w:t>
            </w:r>
          </w:p>
          <w:p w14:paraId="7AA6F20E" w14:textId="77777777" w:rsidR="005A0E4A" w:rsidRPr="00E977A8" w:rsidRDefault="005A0E4A" w:rsidP="004D0E86">
            <w:pPr>
              <w:autoSpaceDE w:val="0"/>
              <w:autoSpaceDN w:val="0"/>
              <w:adjustRightInd w:val="0"/>
              <w:rPr>
                <w:rFonts w:ascii="Lucida Sans" w:hAnsi="Lucida Sans"/>
                <w:sz w:val="18"/>
                <w:szCs w:val="18"/>
              </w:rPr>
            </w:pPr>
          </w:p>
          <w:p w14:paraId="71A0FB58" w14:textId="77777777" w:rsidR="00F835AC" w:rsidRPr="00E977A8" w:rsidRDefault="00F835AC" w:rsidP="004D0E86">
            <w:pPr>
              <w:autoSpaceDE w:val="0"/>
              <w:autoSpaceDN w:val="0"/>
              <w:adjustRightInd w:val="0"/>
              <w:rPr>
                <w:rFonts w:ascii="Lucida Sans" w:hAnsi="Lucida Sans"/>
                <w:sz w:val="18"/>
                <w:szCs w:val="18"/>
              </w:rPr>
            </w:pPr>
          </w:p>
          <w:p w14:paraId="47D74D57" w14:textId="77777777" w:rsidR="00F835AC" w:rsidRPr="00E977A8" w:rsidRDefault="00F835AC" w:rsidP="004D0E86">
            <w:pPr>
              <w:autoSpaceDE w:val="0"/>
              <w:autoSpaceDN w:val="0"/>
              <w:adjustRightInd w:val="0"/>
              <w:rPr>
                <w:rFonts w:ascii="Lucida Sans" w:hAnsi="Lucida Sans"/>
                <w:sz w:val="18"/>
                <w:szCs w:val="18"/>
              </w:rPr>
            </w:pPr>
          </w:p>
          <w:p w14:paraId="29BECB83" w14:textId="77777777" w:rsidR="00CF04B0" w:rsidRPr="00E977A8" w:rsidRDefault="00CF04B0" w:rsidP="004D0E86">
            <w:pPr>
              <w:autoSpaceDE w:val="0"/>
              <w:autoSpaceDN w:val="0"/>
              <w:adjustRightInd w:val="0"/>
              <w:rPr>
                <w:rFonts w:ascii="Lucida Sans" w:hAnsi="Lucida Sans"/>
                <w:sz w:val="18"/>
                <w:szCs w:val="18"/>
              </w:rPr>
            </w:pPr>
          </w:p>
          <w:p w14:paraId="17923051" w14:textId="77777777" w:rsidR="005A0E4A" w:rsidRPr="00E977A8" w:rsidRDefault="005A0E4A" w:rsidP="004D0E86">
            <w:pPr>
              <w:autoSpaceDE w:val="0"/>
              <w:autoSpaceDN w:val="0"/>
              <w:adjustRightInd w:val="0"/>
              <w:rPr>
                <w:rFonts w:ascii="Lucida Sans" w:hAnsi="Lucida Sans"/>
                <w:sz w:val="18"/>
                <w:szCs w:val="18"/>
              </w:rPr>
            </w:pPr>
          </w:p>
          <w:p w14:paraId="5E545117" w14:textId="77777777" w:rsidR="00CF04B0" w:rsidRPr="00E977A8" w:rsidRDefault="00CF04B0" w:rsidP="004D0E86">
            <w:pPr>
              <w:autoSpaceDE w:val="0"/>
              <w:autoSpaceDN w:val="0"/>
              <w:adjustRightInd w:val="0"/>
              <w:rPr>
                <w:rFonts w:ascii="Lucida Sans" w:hAnsi="Lucida Sans"/>
                <w:sz w:val="18"/>
                <w:szCs w:val="18"/>
              </w:rPr>
            </w:pPr>
          </w:p>
        </w:tc>
      </w:tr>
      <w:tr w:rsidR="00F835AC" w:rsidRPr="00E977A8" w14:paraId="19F3CD5E" w14:textId="77777777">
        <w:trPr>
          <w:trHeight w:val="255"/>
        </w:trPr>
        <w:tc>
          <w:tcPr>
            <w:tcW w:w="5000" w:type="pct"/>
          </w:tcPr>
          <w:p w14:paraId="1D1A0461" w14:textId="77777777" w:rsidR="00F835AC" w:rsidRPr="00E977A8" w:rsidRDefault="00F835AC" w:rsidP="00F835AC">
            <w:pPr>
              <w:rPr>
                <w:rFonts w:ascii="Lucida Sans" w:hAnsi="Lucida Sans"/>
                <w:sz w:val="18"/>
                <w:szCs w:val="18"/>
              </w:rPr>
            </w:pPr>
          </w:p>
          <w:p w14:paraId="0A26B1B1" w14:textId="77777777" w:rsidR="005A0E4A" w:rsidRPr="00E977A8" w:rsidRDefault="002214D1" w:rsidP="005A0E4A">
            <w:pPr>
              <w:autoSpaceDE w:val="0"/>
              <w:autoSpaceDN w:val="0"/>
              <w:adjustRightInd w:val="0"/>
              <w:rPr>
                <w:rFonts w:ascii="Lucida Sans" w:hAnsi="Lucida Sans"/>
                <w:sz w:val="18"/>
                <w:szCs w:val="18"/>
              </w:rPr>
            </w:pPr>
            <w:r w:rsidRPr="00E977A8">
              <w:rPr>
                <w:rFonts w:ascii="Lucida Sans" w:hAnsi="Lucida San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66085ED4" wp14:editId="6A2AE1B3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80010</wp:posOffset>
                      </wp:positionV>
                      <wp:extent cx="2286000" cy="1270"/>
                      <wp:effectExtent l="9525" t="10795" r="9525" b="6985"/>
                      <wp:wrapNone/>
                      <wp:docPr id="6" name="Lin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0" cy="127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9B89F3" id="Line 36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6.3pt" to="183.6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A/9GAIAACw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"/>
                  </w:pict>
                </mc:Fallback>
              </mc:AlternateContent>
            </w:r>
            <w:r w:rsidR="005A0E4A" w:rsidRPr="00E977A8">
              <w:rPr>
                <w:rFonts w:ascii="Lucida Sans" w:hAnsi="Lucida Sans"/>
                <w:sz w:val="18"/>
                <w:szCs w:val="18"/>
              </w:rPr>
              <w:t xml:space="preserve">                                                                  :</w:t>
            </w:r>
            <w:r w:rsidR="005A0E4A" w:rsidRPr="00E977A8">
              <w:rPr>
                <w:rFonts w:ascii="Lucida Sans" w:hAnsi="Lucida Sans"/>
                <w:sz w:val="18"/>
                <w:szCs w:val="18"/>
              </w:rPr>
              <w:br/>
              <w:t xml:space="preserve">               Amendment Category</w:t>
            </w:r>
          </w:p>
          <w:p w14:paraId="097B8C7A" w14:textId="77777777" w:rsidR="005A0E4A" w:rsidRPr="00E977A8" w:rsidRDefault="005A0E4A" w:rsidP="00F835AC">
            <w:pPr>
              <w:rPr>
                <w:rFonts w:ascii="Lucida Sans" w:hAnsi="Lucida Sans"/>
                <w:sz w:val="18"/>
                <w:szCs w:val="18"/>
              </w:rPr>
            </w:pPr>
          </w:p>
          <w:p w14:paraId="63C8C822" w14:textId="77777777" w:rsidR="00F835AC" w:rsidRPr="00E977A8" w:rsidRDefault="00F835AC" w:rsidP="00F835AC">
            <w:pPr>
              <w:rPr>
                <w:rFonts w:ascii="Lucida Sans" w:hAnsi="Lucida Sans"/>
                <w:sz w:val="18"/>
                <w:szCs w:val="18"/>
              </w:rPr>
            </w:pPr>
          </w:p>
          <w:p w14:paraId="28B2B9D0" w14:textId="77777777" w:rsidR="00F835AC" w:rsidRPr="00E977A8" w:rsidRDefault="00F835AC" w:rsidP="00F835AC">
            <w:pPr>
              <w:rPr>
                <w:rFonts w:ascii="Lucida Sans" w:hAnsi="Lucida Sans"/>
                <w:sz w:val="18"/>
                <w:szCs w:val="18"/>
              </w:rPr>
            </w:pPr>
          </w:p>
          <w:p w14:paraId="6B8F24E5" w14:textId="77777777" w:rsidR="00CF04B0" w:rsidRPr="00E977A8" w:rsidRDefault="00CF04B0" w:rsidP="00F835AC">
            <w:pPr>
              <w:rPr>
                <w:rFonts w:ascii="Lucida Sans" w:hAnsi="Lucida Sans"/>
                <w:sz w:val="18"/>
                <w:szCs w:val="18"/>
              </w:rPr>
            </w:pPr>
          </w:p>
          <w:p w14:paraId="6D875834" w14:textId="77777777" w:rsidR="00393EB7" w:rsidRPr="00E977A8" w:rsidRDefault="00393EB7" w:rsidP="00F835AC">
            <w:pPr>
              <w:rPr>
                <w:rFonts w:ascii="Lucida Sans" w:hAnsi="Lucida Sans"/>
                <w:sz w:val="18"/>
                <w:szCs w:val="18"/>
              </w:rPr>
            </w:pPr>
          </w:p>
          <w:p w14:paraId="7C4FBC32" w14:textId="77777777" w:rsidR="005A0E4A" w:rsidRPr="00E977A8" w:rsidRDefault="005A0E4A" w:rsidP="00F835AC">
            <w:pPr>
              <w:rPr>
                <w:rFonts w:ascii="Lucida Sans" w:hAnsi="Lucida Sans"/>
                <w:sz w:val="18"/>
                <w:szCs w:val="18"/>
              </w:rPr>
            </w:pPr>
          </w:p>
        </w:tc>
      </w:tr>
      <w:tr w:rsidR="00F835AC" w:rsidRPr="00E977A8" w14:paraId="086A3A1E" w14:textId="77777777">
        <w:trPr>
          <w:trHeight w:val="255"/>
        </w:trPr>
        <w:tc>
          <w:tcPr>
            <w:tcW w:w="5000" w:type="pct"/>
          </w:tcPr>
          <w:p w14:paraId="391A44B9" w14:textId="77777777" w:rsidR="00F835AC" w:rsidRPr="00E977A8" w:rsidRDefault="00F835AC" w:rsidP="00F835AC">
            <w:pPr>
              <w:rPr>
                <w:rFonts w:ascii="Lucida Sans" w:hAnsi="Lucida Sans"/>
                <w:sz w:val="18"/>
                <w:szCs w:val="18"/>
              </w:rPr>
            </w:pPr>
          </w:p>
          <w:p w14:paraId="3FCB422D" w14:textId="77777777" w:rsidR="005A0E4A" w:rsidRPr="00E977A8" w:rsidRDefault="002214D1" w:rsidP="005A0E4A">
            <w:pPr>
              <w:autoSpaceDE w:val="0"/>
              <w:autoSpaceDN w:val="0"/>
              <w:adjustRightInd w:val="0"/>
              <w:rPr>
                <w:rFonts w:ascii="Lucida Sans" w:hAnsi="Lucida Sans"/>
                <w:sz w:val="18"/>
                <w:szCs w:val="18"/>
              </w:rPr>
            </w:pPr>
            <w:r w:rsidRPr="00E977A8">
              <w:rPr>
                <w:rFonts w:ascii="Lucida Sans" w:hAnsi="Lucida San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0A218572" wp14:editId="43090BBA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80010</wp:posOffset>
                      </wp:positionV>
                      <wp:extent cx="2286000" cy="1270"/>
                      <wp:effectExtent l="9525" t="12700" r="9525" b="5080"/>
                      <wp:wrapNone/>
                      <wp:docPr id="5" name="Lin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0" cy="127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F295AF7" id="Line 3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6.3pt" to="183.6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qvqGAIAACw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"/>
                  </w:pict>
                </mc:Fallback>
              </mc:AlternateContent>
            </w:r>
            <w:r w:rsidR="005A0E4A" w:rsidRPr="00E977A8">
              <w:rPr>
                <w:rFonts w:ascii="Lucida Sans" w:hAnsi="Lucida Sans"/>
                <w:sz w:val="18"/>
                <w:szCs w:val="18"/>
              </w:rPr>
              <w:t xml:space="preserve">                                                                  :</w:t>
            </w:r>
            <w:r w:rsidR="005A0E4A" w:rsidRPr="00E977A8">
              <w:rPr>
                <w:rFonts w:ascii="Lucida Sans" w:hAnsi="Lucida Sans"/>
                <w:sz w:val="18"/>
                <w:szCs w:val="18"/>
              </w:rPr>
              <w:br/>
              <w:t xml:space="preserve">               Amendment Category</w:t>
            </w:r>
          </w:p>
          <w:p w14:paraId="73B6916F" w14:textId="77777777" w:rsidR="00F835AC" w:rsidRPr="00E977A8" w:rsidRDefault="00F835AC" w:rsidP="00F835AC">
            <w:pPr>
              <w:rPr>
                <w:rFonts w:ascii="Lucida Sans" w:hAnsi="Lucida Sans"/>
                <w:sz w:val="18"/>
                <w:szCs w:val="18"/>
              </w:rPr>
            </w:pPr>
          </w:p>
          <w:p w14:paraId="3DF64E67" w14:textId="77777777" w:rsidR="00F835AC" w:rsidRPr="00E977A8" w:rsidRDefault="00F835AC" w:rsidP="00F835AC">
            <w:pPr>
              <w:rPr>
                <w:rFonts w:ascii="Lucida Sans" w:hAnsi="Lucida Sans"/>
                <w:sz w:val="18"/>
                <w:szCs w:val="18"/>
              </w:rPr>
            </w:pPr>
          </w:p>
          <w:p w14:paraId="2D2AA1A8" w14:textId="77777777" w:rsidR="00F835AC" w:rsidRDefault="00F835AC" w:rsidP="00F835AC">
            <w:pPr>
              <w:rPr>
                <w:rFonts w:ascii="Lucida Sans" w:hAnsi="Lucida Sans"/>
                <w:sz w:val="18"/>
                <w:szCs w:val="18"/>
              </w:rPr>
            </w:pPr>
          </w:p>
          <w:p w14:paraId="57887482" w14:textId="77777777" w:rsidR="00C11E42" w:rsidRPr="00E977A8" w:rsidRDefault="00C11E42" w:rsidP="00F835AC">
            <w:pPr>
              <w:rPr>
                <w:rFonts w:ascii="Lucida Sans" w:hAnsi="Lucida Sans"/>
                <w:sz w:val="18"/>
                <w:szCs w:val="18"/>
              </w:rPr>
            </w:pPr>
          </w:p>
          <w:p w14:paraId="28EA8E32" w14:textId="77777777" w:rsidR="005A0E4A" w:rsidRPr="00E977A8" w:rsidRDefault="005A0E4A" w:rsidP="00F835AC">
            <w:pPr>
              <w:rPr>
                <w:rFonts w:ascii="Lucida Sans" w:hAnsi="Lucida Sans"/>
                <w:sz w:val="18"/>
                <w:szCs w:val="18"/>
              </w:rPr>
            </w:pPr>
          </w:p>
          <w:p w14:paraId="495DEE61" w14:textId="77777777" w:rsidR="005A0E4A" w:rsidRPr="00E977A8" w:rsidRDefault="005A0E4A" w:rsidP="00F835AC">
            <w:pPr>
              <w:rPr>
                <w:rFonts w:ascii="Lucida Sans" w:hAnsi="Lucida Sans"/>
                <w:sz w:val="18"/>
                <w:szCs w:val="18"/>
              </w:rPr>
            </w:pPr>
          </w:p>
          <w:p w14:paraId="338ECD64" w14:textId="77777777" w:rsidR="00CF04B0" w:rsidRPr="00E977A8" w:rsidRDefault="00CF04B0" w:rsidP="00F835AC">
            <w:pPr>
              <w:rPr>
                <w:rFonts w:ascii="Lucida Sans" w:hAnsi="Lucida Sans"/>
                <w:sz w:val="18"/>
                <w:szCs w:val="18"/>
              </w:rPr>
            </w:pPr>
          </w:p>
        </w:tc>
      </w:tr>
      <w:tr w:rsidR="0057612B" w:rsidRPr="00E977A8" w14:paraId="6C7720F9" w14:textId="77777777">
        <w:trPr>
          <w:trHeight w:val="255"/>
        </w:trPr>
        <w:tc>
          <w:tcPr>
            <w:tcW w:w="5000" w:type="pct"/>
          </w:tcPr>
          <w:p w14:paraId="6E443AA2" w14:textId="77777777" w:rsidR="00CF04B0" w:rsidRPr="00E977A8" w:rsidRDefault="00CF04B0" w:rsidP="00F835AC">
            <w:pPr>
              <w:rPr>
                <w:rFonts w:ascii="Lucida Sans" w:hAnsi="Lucida Sans"/>
                <w:sz w:val="18"/>
                <w:szCs w:val="18"/>
              </w:rPr>
            </w:pPr>
          </w:p>
          <w:p w14:paraId="4A8A395C" w14:textId="77777777" w:rsidR="005A0E4A" w:rsidRPr="00E977A8" w:rsidRDefault="002214D1" w:rsidP="005A0E4A">
            <w:pPr>
              <w:autoSpaceDE w:val="0"/>
              <w:autoSpaceDN w:val="0"/>
              <w:adjustRightInd w:val="0"/>
              <w:rPr>
                <w:rFonts w:ascii="Lucida Sans" w:hAnsi="Lucida Sans"/>
                <w:sz w:val="18"/>
                <w:szCs w:val="18"/>
              </w:rPr>
            </w:pPr>
            <w:r w:rsidRPr="00E977A8">
              <w:rPr>
                <w:rFonts w:ascii="Lucida Sans" w:hAnsi="Lucida San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4D13C9F1" wp14:editId="0B37078F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80010</wp:posOffset>
                      </wp:positionV>
                      <wp:extent cx="2286000" cy="1270"/>
                      <wp:effectExtent l="9525" t="6350" r="9525" b="11430"/>
                      <wp:wrapNone/>
                      <wp:docPr id="4" name="Lin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0" cy="127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FCED769" id="Line 3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6.3pt" to="183.6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"/>
                  </w:pict>
                </mc:Fallback>
              </mc:AlternateContent>
            </w:r>
            <w:r w:rsidR="005A0E4A" w:rsidRPr="00E977A8">
              <w:rPr>
                <w:rFonts w:ascii="Lucida Sans" w:hAnsi="Lucida Sans"/>
                <w:sz w:val="18"/>
                <w:szCs w:val="18"/>
              </w:rPr>
              <w:t xml:space="preserve">                                                                  :</w:t>
            </w:r>
            <w:r w:rsidR="005A0E4A" w:rsidRPr="00E977A8">
              <w:rPr>
                <w:rFonts w:ascii="Lucida Sans" w:hAnsi="Lucida Sans"/>
                <w:sz w:val="18"/>
                <w:szCs w:val="18"/>
              </w:rPr>
              <w:br/>
              <w:t xml:space="preserve">               Amendment Category</w:t>
            </w:r>
          </w:p>
          <w:p w14:paraId="33C75677" w14:textId="77777777" w:rsidR="005A0E4A" w:rsidRPr="00E977A8" w:rsidRDefault="005A0E4A" w:rsidP="00F835AC">
            <w:pPr>
              <w:rPr>
                <w:rFonts w:ascii="Lucida Sans" w:hAnsi="Lucida Sans"/>
                <w:sz w:val="18"/>
                <w:szCs w:val="18"/>
              </w:rPr>
            </w:pPr>
          </w:p>
          <w:p w14:paraId="014CD71F" w14:textId="77777777" w:rsidR="005A0E4A" w:rsidRPr="00E977A8" w:rsidRDefault="005A0E4A" w:rsidP="00F835AC">
            <w:pPr>
              <w:rPr>
                <w:rFonts w:ascii="Lucida Sans" w:hAnsi="Lucida Sans"/>
                <w:sz w:val="18"/>
                <w:szCs w:val="18"/>
              </w:rPr>
            </w:pPr>
          </w:p>
          <w:p w14:paraId="7BE5631A" w14:textId="77777777" w:rsidR="00CF04B0" w:rsidRDefault="00CF04B0" w:rsidP="00F835AC">
            <w:pPr>
              <w:rPr>
                <w:rFonts w:ascii="Lucida Sans" w:hAnsi="Lucida Sans"/>
                <w:sz w:val="18"/>
                <w:szCs w:val="18"/>
              </w:rPr>
            </w:pPr>
          </w:p>
          <w:p w14:paraId="2A17C80C" w14:textId="77777777" w:rsidR="00C11E42" w:rsidRPr="00E977A8" w:rsidRDefault="00C11E42" w:rsidP="00F835AC">
            <w:pPr>
              <w:rPr>
                <w:rFonts w:ascii="Lucida Sans" w:hAnsi="Lucida Sans"/>
                <w:sz w:val="18"/>
                <w:szCs w:val="18"/>
              </w:rPr>
            </w:pPr>
          </w:p>
          <w:p w14:paraId="6D622D14" w14:textId="77777777" w:rsidR="00CF04B0" w:rsidRPr="00E977A8" w:rsidRDefault="00CF04B0" w:rsidP="00F835AC">
            <w:pPr>
              <w:rPr>
                <w:rFonts w:ascii="Lucida Sans" w:hAnsi="Lucida Sans"/>
                <w:sz w:val="18"/>
                <w:szCs w:val="18"/>
              </w:rPr>
            </w:pPr>
          </w:p>
          <w:p w14:paraId="6A68455C" w14:textId="77777777" w:rsidR="00CF04B0" w:rsidRPr="00E977A8" w:rsidRDefault="00CF04B0" w:rsidP="00F835AC">
            <w:pPr>
              <w:rPr>
                <w:rFonts w:ascii="Lucida Sans" w:hAnsi="Lucida Sans"/>
                <w:sz w:val="18"/>
                <w:szCs w:val="18"/>
              </w:rPr>
            </w:pPr>
          </w:p>
          <w:p w14:paraId="3D39C63F" w14:textId="77777777" w:rsidR="00CF04B0" w:rsidRPr="00E977A8" w:rsidRDefault="00CF04B0" w:rsidP="00F835AC">
            <w:pPr>
              <w:rPr>
                <w:rFonts w:ascii="Lucida Sans" w:hAnsi="Lucida Sans"/>
                <w:sz w:val="18"/>
                <w:szCs w:val="18"/>
              </w:rPr>
            </w:pPr>
          </w:p>
        </w:tc>
      </w:tr>
      <w:tr w:rsidR="002C787F" w:rsidRPr="00E977A8" w14:paraId="38A1D35B" w14:textId="77777777">
        <w:trPr>
          <w:trHeight w:val="255"/>
        </w:trPr>
        <w:tc>
          <w:tcPr>
            <w:tcW w:w="5000" w:type="pct"/>
          </w:tcPr>
          <w:p w14:paraId="3138D23D" w14:textId="77777777" w:rsidR="002C787F" w:rsidRPr="00E977A8" w:rsidRDefault="002C787F" w:rsidP="00562B7F">
            <w:pPr>
              <w:rPr>
                <w:rFonts w:ascii="Lucida Sans" w:hAnsi="Lucida Sans"/>
                <w:sz w:val="18"/>
                <w:szCs w:val="18"/>
              </w:rPr>
            </w:pPr>
          </w:p>
          <w:p w14:paraId="6BE649A5" w14:textId="77777777" w:rsidR="005A0E4A" w:rsidRPr="00E977A8" w:rsidRDefault="002214D1" w:rsidP="005A0E4A">
            <w:pPr>
              <w:autoSpaceDE w:val="0"/>
              <w:autoSpaceDN w:val="0"/>
              <w:adjustRightInd w:val="0"/>
              <w:rPr>
                <w:rFonts w:ascii="Lucida Sans" w:hAnsi="Lucida Sans"/>
                <w:sz w:val="18"/>
                <w:szCs w:val="18"/>
              </w:rPr>
            </w:pPr>
            <w:r w:rsidRPr="00E977A8">
              <w:rPr>
                <w:rFonts w:ascii="Lucida Sans" w:hAnsi="Lucida San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5929A6BB" wp14:editId="2DEE2D1A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80010</wp:posOffset>
                      </wp:positionV>
                      <wp:extent cx="2286000" cy="1270"/>
                      <wp:effectExtent l="9525" t="9525" r="9525" b="8255"/>
                      <wp:wrapNone/>
                      <wp:docPr id="3" name="Lin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0" cy="127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C0A4129" id="Line 3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6.3pt" to="183.6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"/>
                  </w:pict>
                </mc:Fallback>
              </mc:AlternateContent>
            </w:r>
            <w:r w:rsidR="005A0E4A" w:rsidRPr="00E977A8">
              <w:rPr>
                <w:rFonts w:ascii="Lucida Sans" w:hAnsi="Lucida Sans"/>
                <w:sz w:val="18"/>
                <w:szCs w:val="18"/>
              </w:rPr>
              <w:t xml:space="preserve">                                                                  :</w:t>
            </w:r>
            <w:r w:rsidR="005A0E4A" w:rsidRPr="00E977A8">
              <w:rPr>
                <w:rFonts w:ascii="Lucida Sans" w:hAnsi="Lucida Sans"/>
                <w:sz w:val="18"/>
                <w:szCs w:val="18"/>
              </w:rPr>
              <w:br/>
              <w:t xml:space="preserve">               Amendment Category</w:t>
            </w:r>
          </w:p>
          <w:p w14:paraId="7CA436D3" w14:textId="77777777" w:rsidR="002C787F" w:rsidRPr="00E977A8" w:rsidRDefault="002C787F" w:rsidP="00562B7F">
            <w:pPr>
              <w:rPr>
                <w:rFonts w:ascii="Lucida Sans" w:hAnsi="Lucida Sans"/>
                <w:sz w:val="18"/>
                <w:szCs w:val="18"/>
              </w:rPr>
            </w:pPr>
          </w:p>
          <w:p w14:paraId="42D82E78" w14:textId="77777777" w:rsidR="002C787F" w:rsidRPr="00E977A8" w:rsidRDefault="002C787F" w:rsidP="00562B7F">
            <w:pPr>
              <w:rPr>
                <w:rFonts w:ascii="Lucida Sans" w:hAnsi="Lucida Sans"/>
                <w:sz w:val="18"/>
                <w:szCs w:val="18"/>
              </w:rPr>
            </w:pPr>
          </w:p>
          <w:p w14:paraId="7A7B8822" w14:textId="77777777" w:rsidR="002C787F" w:rsidRDefault="002C787F" w:rsidP="00562B7F">
            <w:pPr>
              <w:rPr>
                <w:rFonts w:ascii="Lucida Sans" w:hAnsi="Lucida Sans"/>
                <w:sz w:val="18"/>
                <w:szCs w:val="18"/>
              </w:rPr>
            </w:pPr>
          </w:p>
          <w:p w14:paraId="702278AF" w14:textId="77777777" w:rsidR="00C11E42" w:rsidRDefault="00C11E42" w:rsidP="00562B7F">
            <w:pPr>
              <w:rPr>
                <w:rFonts w:ascii="Lucida Sans" w:hAnsi="Lucida Sans"/>
                <w:sz w:val="18"/>
                <w:szCs w:val="18"/>
              </w:rPr>
            </w:pPr>
          </w:p>
          <w:p w14:paraId="757CC6FC" w14:textId="77777777" w:rsidR="00C11E42" w:rsidRDefault="00C11E42" w:rsidP="00562B7F">
            <w:pPr>
              <w:rPr>
                <w:rFonts w:ascii="Lucida Sans" w:hAnsi="Lucida Sans"/>
                <w:sz w:val="18"/>
                <w:szCs w:val="18"/>
              </w:rPr>
            </w:pPr>
          </w:p>
          <w:p w14:paraId="4EEAA3A9" w14:textId="77777777" w:rsidR="00C11E42" w:rsidRPr="00E977A8" w:rsidRDefault="00C11E42" w:rsidP="00562B7F">
            <w:pPr>
              <w:rPr>
                <w:rFonts w:ascii="Lucida Sans" w:hAnsi="Lucida Sans"/>
                <w:sz w:val="18"/>
                <w:szCs w:val="18"/>
              </w:rPr>
            </w:pPr>
          </w:p>
          <w:p w14:paraId="1A957CD0" w14:textId="77777777" w:rsidR="005A0E4A" w:rsidRPr="00E977A8" w:rsidRDefault="005A0E4A" w:rsidP="00562B7F">
            <w:pPr>
              <w:rPr>
                <w:rFonts w:ascii="Lucida Sans" w:hAnsi="Lucida Sans"/>
                <w:sz w:val="18"/>
                <w:szCs w:val="18"/>
              </w:rPr>
            </w:pPr>
          </w:p>
          <w:p w14:paraId="73E1F90C" w14:textId="77777777" w:rsidR="002C787F" w:rsidRPr="00E977A8" w:rsidRDefault="002C787F" w:rsidP="00562B7F">
            <w:pPr>
              <w:rPr>
                <w:rFonts w:ascii="Lucida Sans" w:hAnsi="Lucida Sans"/>
                <w:sz w:val="18"/>
                <w:szCs w:val="18"/>
              </w:rPr>
            </w:pPr>
          </w:p>
          <w:p w14:paraId="3F1C381F" w14:textId="77777777" w:rsidR="00393EB7" w:rsidRPr="00E977A8" w:rsidRDefault="00393EB7" w:rsidP="00562B7F">
            <w:pPr>
              <w:rPr>
                <w:rFonts w:ascii="Lucida Sans" w:hAnsi="Lucida Sans"/>
                <w:sz w:val="18"/>
                <w:szCs w:val="18"/>
              </w:rPr>
            </w:pPr>
          </w:p>
        </w:tc>
      </w:tr>
    </w:tbl>
    <w:p w14:paraId="33361896" w14:textId="77777777" w:rsidR="00F61A7A" w:rsidRPr="00E977A8" w:rsidRDefault="00F61A7A" w:rsidP="00F61A7A">
      <w:pPr>
        <w:rPr>
          <w:rFonts w:ascii="Lucida Sans" w:hAnsi="Lucida Sans"/>
          <w:sz w:val="18"/>
          <w:szCs w:val="18"/>
        </w:rPr>
      </w:pPr>
    </w:p>
    <w:p w14:paraId="3D59F3C1" w14:textId="77777777" w:rsidR="0057612B" w:rsidRPr="00E977A8" w:rsidRDefault="0057612B" w:rsidP="00F61A7A">
      <w:pPr>
        <w:rPr>
          <w:rFonts w:ascii="Lucida Sans" w:hAnsi="Lucida Sans"/>
          <w:sz w:val="18"/>
          <w:szCs w:val="18"/>
        </w:rPr>
      </w:pPr>
    </w:p>
    <w:tbl>
      <w:tblPr>
        <w:tblW w:w="1008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3600"/>
        <w:gridCol w:w="3960"/>
        <w:gridCol w:w="2520"/>
      </w:tblGrid>
      <w:tr w:rsidR="00C70C6D" w:rsidRPr="00E977A8" w14:paraId="0ED6507A" w14:textId="77777777" w:rsidTr="00C11E42">
        <w:tc>
          <w:tcPr>
            <w:tcW w:w="10080" w:type="dxa"/>
            <w:gridSpan w:val="3"/>
            <w:shd w:val="clear" w:color="auto" w:fill="E2EFD9" w:themeFill="accent6" w:themeFillTint="33"/>
          </w:tcPr>
          <w:p w14:paraId="3EE914F8" w14:textId="77777777" w:rsidR="00C70C6D" w:rsidRPr="00E977A8" w:rsidRDefault="000A0248" w:rsidP="00C11E42">
            <w:pPr>
              <w:pStyle w:val="Heading3"/>
            </w:pPr>
            <w:r w:rsidRPr="00E977A8">
              <w:lastRenderedPageBreak/>
              <w:t>6</w:t>
            </w:r>
            <w:r w:rsidR="00C70C6D" w:rsidRPr="00E977A8">
              <w:t>. INVESTIGATOR ASSURANCE</w:t>
            </w:r>
          </w:p>
        </w:tc>
      </w:tr>
      <w:tr w:rsidR="00C70C6D" w:rsidRPr="00E977A8" w14:paraId="33FE715F" w14:textId="77777777">
        <w:tc>
          <w:tcPr>
            <w:tcW w:w="10080" w:type="dxa"/>
            <w:gridSpan w:val="3"/>
          </w:tcPr>
          <w:p w14:paraId="4EDA1EC1" w14:textId="77777777" w:rsidR="00C70C6D" w:rsidRPr="00E977A8" w:rsidRDefault="00C70C6D" w:rsidP="00C70C6D">
            <w:pPr>
              <w:rPr>
                <w:rFonts w:ascii="Lucida Sans" w:hAnsi="Lucida Sans"/>
                <w:sz w:val="18"/>
                <w:szCs w:val="18"/>
              </w:rPr>
            </w:pPr>
          </w:p>
          <w:p w14:paraId="20DAA210" w14:textId="77777777" w:rsidR="004C634D" w:rsidRPr="00C11E42" w:rsidRDefault="004C634D" w:rsidP="004C634D">
            <w:pPr>
              <w:rPr>
                <w:rFonts w:ascii="Arial" w:hAnsi="Arial" w:cs="Arial"/>
                <w:sz w:val="18"/>
                <w:szCs w:val="18"/>
              </w:rPr>
            </w:pPr>
            <w:r w:rsidRPr="00C11E42">
              <w:rPr>
                <w:rFonts w:ascii="Arial" w:hAnsi="Arial" w:cs="Arial"/>
                <w:sz w:val="18"/>
                <w:szCs w:val="18"/>
              </w:rPr>
              <w:t>As Principal Investigator, by signing this application:</w:t>
            </w:r>
          </w:p>
          <w:p w14:paraId="7E881261" w14:textId="77777777" w:rsidR="003F77A3" w:rsidRPr="00C11E42" w:rsidRDefault="003F77A3" w:rsidP="003F77A3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 w:rsidRPr="00C11E42">
              <w:rPr>
                <w:rFonts w:ascii="Arial" w:hAnsi="Arial" w:cs="Arial"/>
                <w:sz w:val="18"/>
                <w:szCs w:val="18"/>
              </w:rPr>
              <w:t xml:space="preserve">I accept ultimate responsibility for the protection of the rights and welfare of the human </w:t>
            </w:r>
            <w:r w:rsidRPr="00C11E42">
              <w:rPr>
                <w:rFonts w:ascii="Arial" w:hAnsi="Arial" w:cs="Arial"/>
                <w:sz w:val="18"/>
                <w:szCs w:val="18"/>
              </w:rPr>
              <w:br/>
              <w:t>subjects, the conduct of this study, and the ethical performance of this project</w:t>
            </w:r>
          </w:p>
          <w:p w14:paraId="453619E2" w14:textId="77777777" w:rsidR="003F77A3" w:rsidRPr="00C11E42" w:rsidRDefault="003F77A3" w:rsidP="003F77A3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 w:rsidRPr="00C11E42">
              <w:rPr>
                <w:rFonts w:ascii="Arial" w:hAnsi="Arial" w:cs="Arial"/>
                <w:sz w:val="18"/>
                <w:szCs w:val="18"/>
              </w:rPr>
              <w:t>I have read a</w:t>
            </w:r>
            <w:r w:rsidR="00C11E42">
              <w:rPr>
                <w:rFonts w:ascii="Arial" w:hAnsi="Arial" w:cs="Arial"/>
                <w:sz w:val="18"/>
                <w:szCs w:val="18"/>
              </w:rPr>
              <w:t>nd agree to comply with the DHCR</w:t>
            </w:r>
            <w:r w:rsidRPr="00C11E42">
              <w:rPr>
                <w:rFonts w:ascii="Arial" w:hAnsi="Arial" w:cs="Arial"/>
                <w:sz w:val="18"/>
                <w:szCs w:val="18"/>
              </w:rPr>
              <w:t xml:space="preserve"> Research Regulations</w:t>
            </w:r>
          </w:p>
          <w:p w14:paraId="478BDCAD" w14:textId="77777777" w:rsidR="003F77A3" w:rsidRPr="00C11E42" w:rsidRDefault="003F77A3" w:rsidP="003F77A3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 w:rsidRPr="00C11E42">
              <w:rPr>
                <w:rFonts w:ascii="Arial" w:hAnsi="Arial" w:cs="Arial"/>
                <w:sz w:val="18"/>
                <w:szCs w:val="18"/>
              </w:rPr>
              <w:t>I agree to comply with all applicable DHC</w:t>
            </w:r>
            <w:r w:rsidR="00C11E42">
              <w:rPr>
                <w:rFonts w:ascii="Arial" w:hAnsi="Arial" w:cs="Arial"/>
                <w:sz w:val="18"/>
                <w:szCs w:val="18"/>
              </w:rPr>
              <w:t>R</w:t>
            </w:r>
            <w:r w:rsidRPr="00C11E42">
              <w:rPr>
                <w:rFonts w:ascii="Arial" w:hAnsi="Arial" w:cs="Arial"/>
                <w:sz w:val="18"/>
                <w:szCs w:val="18"/>
              </w:rPr>
              <w:t xml:space="preserve"> policies and procedures, as well as with all   </w:t>
            </w:r>
            <w:r w:rsidRPr="00C11E42">
              <w:rPr>
                <w:rFonts w:ascii="Arial" w:hAnsi="Arial" w:cs="Arial"/>
                <w:sz w:val="18"/>
                <w:szCs w:val="18"/>
              </w:rPr>
              <w:br/>
              <w:t>relevant local and international laws regarding the protection of human subjects in research</w:t>
            </w:r>
          </w:p>
          <w:p w14:paraId="5B9DB010" w14:textId="77777777" w:rsidR="003F77A3" w:rsidRPr="00C11E42" w:rsidRDefault="003F77A3" w:rsidP="003F77A3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 w:rsidRPr="00C11E42">
              <w:rPr>
                <w:rFonts w:ascii="Arial" w:hAnsi="Arial" w:cs="Arial"/>
                <w:sz w:val="18"/>
                <w:szCs w:val="18"/>
              </w:rPr>
              <w:t>I will personally conduct or supervise this research within DHCC and accept responsibility for adhering to the RERC-approved protocol</w:t>
            </w:r>
          </w:p>
          <w:p w14:paraId="4B784023" w14:textId="77777777" w:rsidR="003F77A3" w:rsidRPr="00C11E42" w:rsidRDefault="003F77A3" w:rsidP="003F77A3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 w:rsidRPr="00C11E42">
              <w:rPr>
                <w:rFonts w:ascii="Arial" w:hAnsi="Arial" w:cs="Arial"/>
                <w:sz w:val="18"/>
                <w:szCs w:val="18"/>
              </w:rPr>
              <w:t xml:space="preserve">I understand that no modifications may be made to the protocol, study documents and/or </w:t>
            </w:r>
            <w:r w:rsidRPr="00C11E42">
              <w:rPr>
                <w:rFonts w:ascii="Arial" w:hAnsi="Arial" w:cs="Arial"/>
                <w:sz w:val="18"/>
                <w:szCs w:val="18"/>
              </w:rPr>
              <w:br/>
              <w:t>informed consent document prior to DHC</w:t>
            </w:r>
            <w:r w:rsidR="002214D1">
              <w:rPr>
                <w:rFonts w:ascii="Arial" w:hAnsi="Arial" w:cs="Arial"/>
                <w:sz w:val="18"/>
                <w:szCs w:val="18"/>
              </w:rPr>
              <w:t>R</w:t>
            </w:r>
            <w:r w:rsidRPr="00C11E42">
              <w:rPr>
                <w:rFonts w:ascii="Arial" w:hAnsi="Arial" w:cs="Arial"/>
                <w:sz w:val="18"/>
                <w:szCs w:val="18"/>
              </w:rPr>
              <w:t xml:space="preserve"> RERC approval    </w:t>
            </w:r>
          </w:p>
          <w:p w14:paraId="5F414EE3" w14:textId="77777777" w:rsidR="003F77A3" w:rsidRPr="00C11E42" w:rsidRDefault="003F77A3" w:rsidP="003F77A3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 w:rsidRPr="00C11E42">
              <w:rPr>
                <w:rFonts w:ascii="Arial" w:hAnsi="Arial" w:cs="Arial"/>
                <w:sz w:val="18"/>
                <w:szCs w:val="18"/>
              </w:rPr>
              <w:t xml:space="preserve">I understand that approval of this research could be suspended or terminated by RERC </w:t>
            </w:r>
            <w:r w:rsidRPr="00C11E42">
              <w:rPr>
                <w:rFonts w:ascii="Arial" w:hAnsi="Arial" w:cs="Arial"/>
                <w:sz w:val="18"/>
                <w:szCs w:val="18"/>
              </w:rPr>
              <w:br/>
              <w:t>and/or</w:t>
            </w:r>
            <w:r w:rsidR="002214D1">
              <w:rPr>
                <w:rFonts w:ascii="Arial" w:hAnsi="Arial" w:cs="Arial"/>
                <w:sz w:val="18"/>
                <w:szCs w:val="18"/>
              </w:rPr>
              <w:t xml:space="preserve"> Academic and</w:t>
            </w:r>
            <w:r w:rsidRPr="00C11E42">
              <w:rPr>
                <w:rFonts w:ascii="Arial" w:hAnsi="Arial" w:cs="Arial"/>
                <w:sz w:val="18"/>
                <w:szCs w:val="18"/>
              </w:rPr>
              <w:t xml:space="preserve"> Research Council</w:t>
            </w:r>
          </w:p>
          <w:p w14:paraId="677C41F0" w14:textId="77777777" w:rsidR="003F77A3" w:rsidRPr="00795B85" w:rsidRDefault="003F77A3" w:rsidP="003F77A3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 w:rsidRPr="00795B85">
              <w:rPr>
                <w:rFonts w:ascii="Arial" w:hAnsi="Arial" w:cs="Arial"/>
                <w:sz w:val="18"/>
                <w:szCs w:val="18"/>
              </w:rPr>
              <w:t>I understand that any research-related material is subject to an audit by the DHC</w:t>
            </w:r>
            <w:r w:rsidR="002214D1" w:rsidRPr="00795B85">
              <w:rPr>
                <w:rFonts w:ascii="Arial" w:hAnsi="Arial" w:cs="Arial"/>
                <w:sz w:val="18"/>
                <w:szCs w:val="18"/>
              </w:rPr>
              <w:t xml:space="preserve">R Academic and Research </w:t>
            </w:r>
            <w:r w:rsidR="00795B85">
              <w:rPr>
                <w:rFonts w:ascii="Arial" w:hAnsi="Arial" w:cs="Arial"/>
                <w:sz w:val="18"/>
                <w:szCs w:val="18"/>
              </w:rPr>
              <w:t>department</w:t>
            </w:r>
            <w:r w:rsidR="002214D1" w:rsidRPr="00795B8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95B8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4FA8E79" w14:textId="77777777" w:rsidR="003F77A3" w:rsidRPr="00C11E42" w:rsidRDefault="003F77A3" w:rsidP="003F77A3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 w:rsidRPr="00C11E42">
              <w:rPr>
                <w:rFonts w:ascii="Arial" w:hAnsi="Arial" w:cs="Arial"/>
                <w:sz w:val="18"/>
                <w:szCs w:val="18"/>
              </w:rPr>
              <w:t xml:space="preserve">I certify that the proposed research is not currently being conducted and will not begin until     </w:t>
            </w:r>
            <w:r w:rsidRPr="00C11E42">
              <w:rPr>
                <w:rFonts w:ascii="Arial" w:hAnsi="Arial" w:cs="Arial"/>
                <w:sz w:val="18"/>
                <w:szCs w:val="18"/>
              </w:rPr>
              <w:br/>
              <w:t>RERC approval has been obtained</w:t>
            </w:r>
          </w:p>
          <w:p w14:paraId="3B387C38" w14:textId="77777777" w:rsidR="003F77A3" w:rsidRPr="00C11E42" w:rsidRDefault="003F77A3" w:rsidP="003F77A3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 w:rsidRPr="00C11E42">
              <w:rPr>
                <w:rFonts w:ascii="Arial" w:hAnsi="Arial" w:cs="Arial"/>
                <w:sz w:val="18"/>
                <w:szCs w:val="18"/>
              </w:rPr>
              <w:t>I have completed the human subject protection education requirement and ensure that all investigators and personnel involved in this research have competed the human subject education requirements</w:t>
            </w:r>
          </w:p>
          <w:p w14:paraId="01023608" w14:textId="77777777" w:rsidR="003F77A3" w:rsidRPr="00C11E42" w:rsidRDefault="003F77A3" w:rsidP="003F77A3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 w:rsidRPr="00C11E42">
              <w:rPr>
                <w:rFonts w:ascii="Arial" w:hAnsi="Arial" w:cs="Arial"/>
                <w:sz w:val="18"/>
                <w:szCs w:val="18"/>
              </w:rPr>
              <w:t>I certify that the information provided in this application is complete and accurate</w:t>
            </w:r>
          </w:p>
          <w:p w14:paraId="4CDF8189" w14:textId="77777777" w:rsidR="004C634D" w:rsidRPr="00C11E42" w:rsidRDefault="004C634D" w:rsidP="003F77A3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 w:rsidRPr="00C11E42">
              <w:rPr>
                <w:rFonts w:ascii="Arial" w:hAnsi="Arial" w:cs="Arial"/>
                <w:sz w:val="18"/>
                <w:szCs w:val="18"/>
              </w:rPr>
              <w:t>I certify that the proposed amendments will not be implemented until RERC approval has been obtained</w:t>
            </w:r>
          </w:p>
          <w:p w14:paraId="35793A31" w14:textId="77777777" w:rsidR="004C634D" w:rsidRPr="00E977A8" w:rsidRDefault="004C634D" w:rsidP="00C70C6D">
            <w:pPr>
              <w:rPr>
                <w:rFonts w:ascii="Lucida Sans" w:hAnsi="Lucida Sans"/>
                <w:sz w:val="18"/>
                <w:szCs w:val="18"/>
              </w:rPr>
            </w:pPr>
          </w:p>
          <w:p w14:paraId="06BA2B71" w14:textId="77777777" w:rsidR="00C70C6D" w:rsidRPr="00E977A8" w:rsidRDefault="00C70C6D" w:rsidP="00774E6C">
            <w:pPr>
              <w:rPr>
                <w:rFonts w:ascii="Lucida Sans" w:hAnsi="Lucida Sans"/>
                <w:sz w:val="18"/>
                <w:szCs w:val="18"/>
              </w:rPr>
            </w:pPr>
          </w:p>
          <w:p w14:paraId="2F214606" w14:textId="77777777" w:rsidR="00C70C6D" w:rsidRPr="00E977A8" w:rsidRDefault="00C70C6D" w:rsidP="00774E6C">
            <w:pPr>
              <w:rPr>
                <w:rFonts w:ascii="Lucida Sans" w:hAnsi="Lucida Sans"/>
                <w:sz w:val="18"/>
                <w:szCs w:val="18"/>
              </w:rPr>
            </w:pPr>
          </w:p>
          <w:p w14:paraId="2A8821F5" w14:textId="77777777" w:rsidR="00C70C6D" w:rsidRPr="00E977A8" w:rsidRDefault="00C70C6D" w:rsidP="00774E6C">
            <w:pPr>
              <w:rPr>
                <w:rFonts w:ascii="Lucida Sans" w:hAnsi="Lucida Sans"/>
                <w:sz w:val="18"/>
                <w:szCs w:val="18"/>
              </w:rPr>
            </w:pPr>
          </w:p>
          <w:p w14:paraId="438B7C4F" w14:textId="77777777" w:rsidR="00C70C6D" w:rsidRPr="00E977A8" w:rsidRDefault="002214D1" w:rsidP="00774E6C">
            <w:pPr>
              <w:rPr>
                <w:rFonts w:ascii="Lucida Sans" w:hAnsi="Lucida Sans"/>
                <w:sz w:val="18"/>
                <w:szCs w:val="18"/>
              </w:rPr>
            </w:pPr>
            <w:r w:rsidRPr="00E977A8">
              <w:rPr>
                <w:rFonts w:ascii="Lucida Sans" w:hAnsi="Lucida San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2544F7C4" wp14:editId="61E1F251">
                      <wp:simplePos x="0" y="0"/>
                      <wp:positionH relativeFrom="column">
                        <wp:posOffset>4274820</wp:posOffset>
                      </wp:positionH>
                      <wp:positionV relativeFrom="paragraph">
                        <wp:posOffset>111125</wp:posOffset>
                      </wp:positionV>
                      <wp:extent cx="1143000" cy="1270"/>
                      <wp:effectExtent l="9525" t="11430" r="9525" b="6350"/>
                      <wp:wrapNone/>
                      <wp:docPr id="2" name="Lin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143000" cy="127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76864E1" id="Line 18" o:spid="_x0000_s1026" style="position:absolute;flip:y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6.6pt,8.75pt" to="426.6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"/>
                  </w:pict>
                </mc:Fallback>
              </mc:AlternateContent>
            </w:r>
            <w:r w:rsidRPr="00E977A8">
              <w:rPr>
                <w:rFonts w:ascii="Lucida Sans" w:hAnsi="Lucida San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3419FEA5" wp14:editId="644AC506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111125</wp:posOffset>
                      </wp:positionV>
                      <wp:extent cx="2286000" cy="1270"/>
                      <wp:effectExtent l="9525" t="11430" r="9525" b="6350"/>
                      <wp:wrapNone/>
                      <wp:docPr id="1" name="Lin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0" cy="127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81C7D0C" id="Line 19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8.75pt" to="183.6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"/>
                  </w:pict>
                </mc:Fallback>
              </mc:AlternateContent>
            </w:r>
            <w:r w:rsidR="00C70C6D" w:rsidRPr="00E977A8">
              <w:rPr>
                <w:rFonts w:ascii="Lucida Sans" w:hAnsi="Lucida Sans"/>
                <w:sz w:val="18"/>
                <w:szCs w:val="18"/>
              </w:rPr>
              <w:t xml:space="preserve"> </w:t>
            </w:r>
            <w:r w:rsidR="00C70C6D" w:rsidRPr="00E977A8">
              <w:rPr>
                <w:rFonts w:ascii="Lucida Sans" w:hAnsi="Lucida Sans"/>
                <w:sz w:val="18"/>
                <w:szCs w:val="18"/>
                <w:u w:val="single"/>
              </w:rPr>
              <w:t xml:space="preserve"> </w:t>
            </w:r>
          </w:p>
          <w:p w14:paraId="592CC767" w14:textId="77777777" w:rsidR="00C70C6D" w:rsidRPr="00E977A8" w:rsidRDefault="00C70C6D" w:rsidP="00774E6C">
            <w:pPr>
              <w:rPr>
                <w:rFonts w:ascii="Lucida Sans" w:hAnsi="Lucida Sans"/>
                <w:sz w:val="18"/>
                <w:szCs w:val="18"/>
              </w:rPr>
            </w:pPr>
            <w:r w:rsidRPr="00E977A8">
              <w:rPr>
                <w:rFonts w:ascii="Lucida Sans" w:hAnsi="Lucida Sans"/>
                <w:sz w:val="18"/>
                <w:szCs w:val="18"/>
              </w:rPr>
              <w:t xml:space="preserve"> Signature of Principle Investigator                                                            </w:t>
            </w:r>
            <w:r w:rsidR="004C634D" w:rsidRPr="00E977A8">
              <w:rPr>
                <w:rFonts w:ascii="Lucida Sans" w:hAnsi="Lucida Sans"/>
                <w:sz w:val="18"/>
                <w:szCs w:val="18"/>
              </w:rPr>
              <w:t xml:space="preserve">                </w:t>
            </w:r>
            <w:r w:rsidRPr="00E977A8">
              <w:rPr>
                <w:rFonts w:ascii="Lucida Sans" w:hAnsi="Lucida Sans"/>
                <w:sz w:val="18"/>
                <w:szCs w:val="18"/>
              </w:rPr>
              <w:t>Date</w:t>
            </w:r>
          </w:p>
          <w:p w14:paraId="25EA990E" w14:textId="77777777" w:rsidR="00C70C6D" w:rsidRPr="00E977A8" w:rsidRDefault="00C70C6D" w:rsidP="00774E6C">
            <w:pPr>
              <w:rPr>
                <w:rFonts w:ascii="Lucida Sans" w:hAnsi="Lucida Sans"/>
                <w:sz w:val="18"/>
                <w:szCs w:val="18"/>
              </w:rPr>
            </w:pPr>
          </w:p>
        </w:tc>
      </w:tr>
      <w:tr w:rsidR="00FF0BE7" w:rsidRPr="00E977A8" w14:paraId="750FBDDD" w14:textId="77777777" w:rsidTr="002214D1">
        <w:tc>
          <w:tcPr>
            <w:tcW w:w="10080" w:type="dxa"/>
            <w:gridSpan w:val="3"/>
            <w:tcBorders>
              <w:bottom w:val="single" w:sz="12" w:space="0" w:color="auto"/>
            </w:tcBorders>
            <w:shd w:val="clear" w:color="auto" w:fill="E2EFD9" w:themeFill="accent6" w:themeFillTint="33"/>
          </w:tcPr>
          <w:p w14:paraId="435027B2" w14:textId="77777777" w:rsidR="00FF0BE7" w:rsidRPr="00E977A8" w:rsidRDefault="00DF2DCA" w:rsidP="002214D1">
            <w:pPr>
              <w:pStyle w:val="Heading3"/>
            </w:pPr>
            <w:r w:rsidRPr="00E977A8">
              <w:t>7</w:t>
            </w:r>
            <w:r w:rsidR="00FF0BE7" w:rsidRPr="00E977A8">
              <w:t>. ADDITIONAL SIGNATURES</w:t>
            </w:r>
          </w:p>
        </w:tc>
      </w:tr>
      <w:tr w:rsidR="00FF0BE7" w:rsidRPr="00E977A8" w14:paraId="3F2339A9" w14:textId="77777777" w:rsidTr="00992C42">
        <w:tc>
          <w:tcPr>
            <w:tcW w:w="3600" w:type="dxa"/>
            <w:tcBorders>
              <w:bottom w:val="single" w:sz="8" w:space="0" w:color="auto"/>
              <w:right w:val="single" w:sz="8" w:space="0" w:color="C0C0C0"/>
            </w:tcBorders>
            <w:vAlign w:val="center"/>
          </w:tcPr>
          <w:p w14:paraId="77F3BE31" w14:textId="77777777" w:rsidR="00FF0BE7" w:rsidRPr="00E977A8" w:rsidRDefault="00FF0BE7" w:rsidP="00992C42">
            <w:pPr>
              <w:jc w:val="center"/>
              <w:rPr>
                <w:rFonts w:ascii="Lucida Sans" w:hAnsi="Lucida Sans"/>
                <w:b/>
                <w:bCs/>
                <w:sz w:val="18"/>
                <w:szCs w:val="18"/>
              </w:rPr>
            </w:pPr>
            <w:r w:rsidRPr="00E977A8">
              <w:rPr>
                <w:rFonts w:ascii="Lucida Sans" w:hAnsi="Lucida Sans"/>
                <w:b/>
                <w:bCs/>
                <w:sz w:val="18"/>
                <w:szCs w:val="18"/>
              </w:rPr>
              <w:t>Signature of Associated PI</w:t>
            </w:r>
          </w:p>
        </w:tc>
        <w:tc>
          <w:tcPr>
            <w:tcW w:w="3960" w:type="dxa"/>
            <w:tcBorders>
              <w:left w:val="single" w:sz="8" w:space="0" w:color="C0C0C0"/>
              <w:bottom w:val="single" w:sz="8" w:space="0" w:color="auto"/>
              <w:right w:val="single" w:sz="8" w:space="0" w:color="C0C0C0"/>
            </w:tcBorders>
            <w:vAlign w:val="center"/>
          </w:tcPr>
          <w:p w14:paraId="5CD46831" w14:textId="77777777" w:rsidR="00FF0BE7" w:rsidRPr="00E977A8" w:rsidRDefault="00FF0BE7" w:rsidP="00992C42">
            <w:pPr>
              <w:jc w:val="center"/>
              <w:rPr>
                <w:rFonts w:ascii="Lucida Sans" w:hAnsi="Lucida Sans"/>
                <w:b/>
                <w:bCs/>
                <w:sz w:val="18"/>
                <w:szCs w:val="18"/>
              </w:rPr>
            </w:pPr>
            <w:r w:rsidRPr="00E977A8">
              <w:rPr>
                <w:rFonts w:ascii="Lucida Sans" w:hAnsi="Lucida Sans"/>
                <w:b/>
                <w:bCs/>
                <w:sz w:val="18"/>
                <w:szCs w:val="18"/>
              </w:rPr>
              <w:t>Signature of Research Permit Holder</w:t>
            </w:r>
          </w:p>
        </w:tc>
        <w:tc>
          <w:tcPr>
            <w:tcW w:w="2520" w:type="dxa"/>
            <w:tcBorders>
              <w:left w:val="single" w:sz="8" w:space="0" w:color="C0C0C0"/>
              <w:bottom w:val="single" w:sz="8" w:space="0" w:color="auto"/>
            </w:tcBorders>
            <w:vAlign w:val="center"/>
          </w:tcPr>
          <w:p w14:paraId="5BAE0C85" w14:textId="77777777" w:rsidR="00FF0BE7" w:rsidRPr="00E977A8" w:rsidRDefault="00FF0BE7" w:rsidP="00992C42">
            <w:pPr>
              <w:jc w:val="center"/>
              <w:rPr>
                <w:rFonts w:ascii="Lucida Sans" w:hAnsi="Lucida Sans"/>
                <w:b/>
                <w:bCs/>
                <w:sz w:val="18"/>
                <w:szCs w:val="18"/>
              </w:rPr>
            </w:pPr>
            <w:r w:rsidRPr="00E977A8">
              <w:rPr>
                <w:rFonts w:ascii="Lucida Sans" w:hAnsi="Lucida Sans"/>
                <w:b/>
                <w:bCs/>
                <w:sz w:val="18"/>
                <w:szCs w:val="18"/>
              </w:rPr>
              <w:t>Date</w:t>
            </w:r>
          </w:p>
        </w:tc>
      </w:tr>
      <w:tr w:rsidR="00FF0BE7" w:rsidRPr="00E977A8" w14:paraId="4787A5BB" w14:textId="77777777" w:rsidTr="00992C42">
        <w:tc>
          <w:tcPr>
            <w:tcW w:w="3600" w:type="dxa"/>
            <w:tcBorders>
              <w:top w:val="single" w:sz="8" w:space="0" w:color="auto"/>
              <w:right w:val="single" w:sz="8" w:space="0" w:color="C0C0C0"/>
            </w:tcBorders>
          </w:tcPr>
          <w:p w14:paraId="4567DF16" w14:textId="77777777" w:rsidR="00FF0BE7" w:rsidRPr="00E977A8" w:rsidRDefault="00FF0BE7" w:rsidP="00992C42">
            <w:pPr>
              <w:rPr>
                <w:rFonts w:ascii="Lucida Sans" w:hAnsi="Lucida Sans"/>
                <w:b/>
                <w:bCs/>
                <w:sz w:val="18"/>
                <w:szCs w:val="18"/>
              </w:rPr>
            </w:pPr>
          </w:p>
          <w:p w14:paraId="3CE62EE7" w14:textId="77777777" w:rsidR="00FF0BE7" w:rsidRPr="00E977A8" w:rsidRDefault="00FF0BE7" w:rsidP="00992C42">
            <w:pPr>
              <w:rPr>
                <w:rFonts w:ascii="Lucida Sans" w:hAnsi="Lucida Sans"/>
                <w:b/>
                <w:bCs/>
                <w:sz w:val="18"/>
                <w:szCs w:val="18"/>
              </w:rPr>
            </w:pPr>
          </w:p>
          <w:p w14:paraId="65A21A93" w14:textId="77777777" w:rsidR="00FF0BE7" w:rsidRPr="00E977A8" w:rsidRDefault="00FF0BE7" w:rsidP="00992C42">
            <w:pPr>
              <w:rPr>
                <w:rFonts w:ascii="Lucida Sans" w:hAnsi="Lucida Sans"/>
                <w:sz w:val="18"/>
                <w:szCs w:val="18"/>
              </w:rPr>
            </w:pPr>
          </w:p>
          <w:p w14:paraId="16E25E42" w14:textId="77777777" w:rsidR="00FF0BE7" w:rsidRPr="00E977A8" w:rsidRDefault="00FF0BE7" w:rsidP="00992C42">
            <w:pPr>
              <w:rPr>
                <w:rFonts w:ascii="Lucida Sans" w:hAnsi="Lucida Sans"/>
                <w:b/>
                <w:bCs/>
                <w:sz w:val="18"/>
                <w:szCs w:val="18"/>
              </w:rPr>
            </w:pPr>
          </w:p>
          <w:p w14:paraId="0546D030" w14:textId="77777777" w:rsidR="00FF0BE7" w:rsidRPr="00E977A8" w:rsidRDefault="00FF0BE7" w:rsidP="00992C42">
            <w:pPr>
              <w:rPr>
                <w:rFonts w:ascii="Lucida Sans" w:hAnsi="Lucida Sans"/>
                <w:b/>
                <w:bCs/>
                <w:sz w:val="18"/>
                <w:szCs w:val="18"/>
              </w:rPr>
            </w:pPr>
          </w:p>
          <w:p w14:paraId="08AD7C7C" w14:textId="77777777" w:rsidR="00FF0BE7" w:rsidRPr="00E977A8" w:rsidRDefault="00FF0BE7" w:rsidP="00992C42">
            <w:pPr>
              <w:rPr>
                <w:rFonts w:ascii="Lucida Sans" w:hAnsi="Lucida Sans"/>
                <w:b/>
                <w:bCs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single" w:sz="8" w:space="0" w:color="auto"/>
              <w:left w:val="single" w:sz="8" w:space="0" w:color="C0C0C0"/>
              <w:right w:val="single" w:sz="8" w:space="0" w:color="C0C0C0"/>
            </w:tcBorders>
          </w:tcPr>
          <w:p w14:paraId="028D599F" w14:textId="77777777" w:rsidR="00FF0BE7" w:rsidRPr="00E977A8" w:rsidRDefault="00FF0BE7" w:rsidP="00992C42">
            <w:pPr>
              <w:rPr>
                <w:rFonts w:ascii="Lucida Sans" w:hAnsi="Lucida Sans"/>
                <w:b/>
                <w:bCs/>
                <w:sz w:val="18"/>
                <w:szCs w:val="18"/>
              </w:rPr>
            </w:pPr>
          </w:p>
          <w:p w14:paraId="03B3E190" w14:textId="77777777" w:rsidR="00FF0BE7" w:rsidRPr="00E977A8" w:rsidRDefault="00FF0BE7" w:rsidP="00992C42">
            <w:pPr>
              <w:rPr>
                <w:rFonts w:ascii="Lucida Sans" w:hAnsi="Lucida Sans"/>
                <w:b/>
                <w:bCs/>
                <w:sz w:val="18"/>
                <w:szCs w:val="18"/>
              </w:rPr>
            </w:pPr>
          </w:p>
          <w:p w14:paraId="26E0F8A7" w14:textId="77777777" w:rsidR="00FF0BE7" w:rsidRPr="00E977A8" w:rsidRDefault="00FF0BE7" w:rsidP="00992C42">
            <w:pPr>
              <w:rPr>
                <w:rFonts w:ascii="Lucida Sans" w:hAnsi="Lucida Sans"/>
                <w:b/>
                <w:bCs/>
                <w:sz w:val="18"/>
                <w:szCs w:val="18"/>
              </w:rPr>
            </w:pPr>
          </w:p>
          <w:p w14:paraId="1FAFF700" w14:textId="77777777" w:rsidR="00FF0BE7" w:rsidRPr="00E977A8" w:rsidRDefault="00FF0BE7" w:rsidP="00992C42">
            <w:pPr>
              <w:rPr>
                <w:rFonts w:ascii="Lucida Sans" w:hAnsi="Lucida Sans"/>
                <w:b/>
                <w:bCs/>
                <w:sz w:val="18"/>
                <w:szCs w:val="18"/>
              </w:rPr>
            </w:pPr>
          </w:p>
          <w:p w14:paraId="3CA38B83" w14:textId="77777777" w:rsidR="00FF0BE7" w:rsidRPr="00E977A8" w:rsidRDefault="00FF0BE7" w:rsidP="00992C42">
            <w:pPr>
              <w:rPr>
                <w:rFonts w:ascii="Lucida Sans" w:hAnsi="Lucida Sans"/>
                <w:b/>
                <w:bCs/>
                <w:sz w:val="18"/>
                <w:szCs w:val="18"/>
              </w:rPr>
            </w:pPr>
          </w:p>
          <w:p w14:paraId="692BEDE0" w14:textId="77777777" w:rsidR="00FF0BE7" w:rsidRPr="00E977A8" w:rsidRDefault="00FF0BE7" w:rsidP="00992C42">
            <w:pPr>
              <w:rPr>
                <w:rFonts w:ascii="Lucida Sans" w:hAnsi="Lucida Sans"/>
                <w:b/>
                <w:bCs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C0C0C0"/>
            </w:tcBorders>
          </w:tcPr>
          <w:p w14:paraId="5551A542" w14:textId="77777777" w:rsidR="00FF0BE7" w:rsidRPr="00E977A8" w:rsidRDefault="00FF0BE7" w:rsidP="00992C42">
            <w:pPr>
              <w:rPr>
                <w:rFonts w:ascii="Lucida Sans" w:hAnsi="Lucida Sans"/>
                <w:b/>
                <w:bCs/>
                <w:sz w:val="18"/>
                <w:szCs w:val="18"/>
              </w:rPr>
            </w:pPr>
          </w:p>
          <w:p w14:paraId="383DAA9F" w14:textId="77777777" w:rsidR="00FF0BE7" w:rsidRPr="00E977A8" w:rsidRDefault="00FF0BE7" w:rsidP="00992C42">
            <w:pPr>
              <w:rPr>
                <w:rFonts w:ascii="Lucida Sans" w:hAnsi="Lucida Sans"/>
                <w:b/>
                <w:bCs/>
                <w:sz w:val="18"/>
                <w:szCs w:val="18"/>
              </w:rPr>
            </w:pPr>
          </w:p>
          <w:p w14:paraId="30C760D7" w14:textId="77777777" w:rsidR="00FF0BE7" w:rsidRPr="00E977A8" w:rsidRDefault="00FF0BE7" w:rsidP="00992C42">
            <w:pPr>
              <w:rPr>
                <w:rFonts w:ascii="Lucida Sans" w:hAnsi="Lucida Sans"/>
                <w:b/>
                <w:bCs/>
                <w:sz w:val="18"/>
                <w:szCs w:val="18"/>
              </w:rPr>
            </w:pPr>
          </w:p>
          <w:p w14:paraId="6BDAF218" w14:textId="77777777" w:rsidR="00FF0BE7" w:rsidRPr="00E977A8" w:rsidRDefault="00FF0BE7" w:rsidP="00992C42">
            <w:pPr>
              <w:rPr>
                <w:rFonts w:ascii="Lucida Sans" w:hAnsi="Lucida Sans"/>
                <w:b/>
                <w:bCs/>
                <w:sz w:val="18"/>
                <w:szCs w:val="18"/>
              </w:rPr>
            </w:pPr>
          </w:p>
          <w:p w14:paraId="49866254" w14:textId="77777777" w:rsidR="00FF0BE7" w:rsidRPr="00E977A8" w:rsidRDefault="00FF0BE7" w:rsidP="00992C42">
            <w:pPr>
              <w:rPr>
                <w:rFonts w:ascii="Lucida Sans" w:hAnsi="Lucida Sans"/>
                <w:b/>
                <w:bCs/>
                <w:sz w:val="18"/>
                <w:szCs w:val="18"/>
              </w:rPr>
            </w:pPr>
          </w:p>
          <w:p w14:paraId="437701AA" w14:textId="77777777" w:rsidR="00FF0BE7" w:rsidRPr="00E977A8" w:rsidRDefault="00FF0BE7" w:rsidP="00992C42">
            <w:pPr>
              <w:rPr>
                <w:rFonts w:ascii="Lucida Sans" w:hAnsi="Lucida Sans"/>
                <w:b/>
                <w:bCs/>
                <w:sz w:val="18"/>
                <w:szCs w:val="18"/>
              </w:rPr>
            </w:pPr>
          </w:p>
        </w:tc>
      </w:tr>
    </w:tbl>
    <w:p w14:paraId="39EDE202" w14:textId="77777777" w:rsidR="003F77A3" w:rsidRPr="00E977A8" w:rsidRDefault="003F77A3" w:rsidP="00FC4DB4">
      <w:pPr>
        <w:rPr>
          <w:rFonts w:ascii="Lucida Sans" w:hAnsi="Lucida Sans"/>
          <w:sz w:val="18"/>
          <w:szCs w:val="18"/>
        </w:rPr>
      </w:pPr>
    </w:p>
    <w:p w14:paraId="76042FDB" w14:textId="77777777" w:rsidR="003F77A3" w:rsidRPr="00E977A8" w:rsidRDefault="003F77A3" w:rsidP="00FC4DB4">
      <w:pPr>
        <w:rPr>
          <w:rFonts w:ascii="Lucida Sans" w:hAnsi="Lucida Sans"/>
          <w:sz w:val="18"/>
          <w:szCs w:val="18"/>
        </w:rPr>
      </w:pPr>
    </w:p>
    <w:tbl>
      <w:tblPr>
        <w:tblpPr w:leftFromText="180" w:rightFromText="180" w:vertAnchor="text" w:horzAnchor="margin" w:tblpX="144" w:tblpY="244"/>
        <w:tblOverlap w:val="never"/>
        <w:tblW w:w="10044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thinThickSmallGap" w:sz="12" w:space="0" w:color="999999"/>
        </w:tblBorders>
        <w:shd w:val="clear" w:color="auto" w:fill="F3F3F3"/>
        <w:tblLook w:val="00A0" w:firstRow="1" w:lastRow="0" w:firstColumn="1" w:lastColumn="0" w:noHBand="0" w:noVBand="0"/>
      </w:tblPr>
      <w:tblGrid>
        <w:gridCol w:w="5279"/>
        <w:gridCol w:w="4765"/>
      </w:tblGrid>
      <w:tr w:rsidR="00C70C6D" w:rsidRPr="00E977A8" w14:paraId="14AF0E2E" w14:textId="77777777" w:rsidTr="00FF0BE7">
        <w:tc>
          <w:tcPr>
            <w:tcW w:w="10044" w:type="dxa"/>
            <w:gridSpan w:val="2"/>
            <w:shd w:val="clear" w:color="auto" w:fill="F3F3F3"/>
            <w:vAlign w:val="center"/>
          </w:tcPr>
          <w:p w14:paraId="19ACC931" w14:textId="5F3B22EC" w:rsidR="00C70C6D" w:rsidRPr="00E977A8" w:rsidRDefault="00C70C6D" w:rsidP="00786174">
            <w:pPr>
              <w:jc w:val="center"/>
              <w:rPr>
                <w:rFonts w:ascii="Lucida Sans" w:hAnsi="Lucida Sans"/>
                <w:b/>
                <w:bCs/>
                <w:smallCaps/>
                <w:sz w:val="20"/>
                <w:szCs w:val="20"/>
              </w:rPr>
            </w:pPr>
            <w:r w:rsidRPr="00E977A8">
              <w:rPr>
                <w:rFonts w:ascii="Lucida Sans" w:hAnsi="Lucida Sans"/>
                <w:b/>
                <w:bCs/>
                <w:smallCaps/>
                <w:sz w:val="20"/>
                <w:szCs w:val="20"/>
              </w:rPr>
              <w:t xml:space="preserve">do not complete this section.  for official </w:t>
            </w:r>
            <w:r w:rsidR="00DC2618" w:rsidRPr="00E977A8">
              <w:rPr>
                <w:rFonts w:ascii="Lucida Sans" w:hAnsi="Lucida Sans"/>
                <w:b/>
                <w:bCs/>
                <w:smallCaps/>
                <w:sz w:val="20"/>
                <w:szCs w:val="20"/>
              </w:rPr>
              <w:t xml:space="preserve">rec </w:t>
            </w:r>
            <w:r w:rsidRPr="00E977A8">
              <w:rPr>
                <w:rFonts w:ascii="Lucida Sans" w:hAnsi="Lucida Sans"/>
                <w:b/>
                <w:bCs/>
                <w:smallCaps/>
                <w:sz w:val="20"/>
                <w:szCs w:val="20"/>
              </w:rPr>
              <w:t>use only.</w:t>
            </w:r>
          </w:p>
        </w:tc>
      </w:tr>
      <w:tr w:rsidR="00C70C6D" w:rsidRPr="00E977A8" w14:paraId="647C3F4F" w14:textId="77777777" w:rsidTr="00FF0BE7">
        <w:tc>
          <w:tcPr>
            <w:tcW w:w="5279" w:type="dxa"/>
            <w:shd w:val="clear" w:color="auto" w:fill="F3F3F3"/>
            <w:vAlign w:val="center"/>
          </w:tcPr>
          <w:p w14:paraId="1ABFC917" w14:textId="77777777" w:rsidR="00C70C6D" w:rsidRPr="00E977A8" w:rsidRDefault="00C70C6D" w:rsidP="00FF0BE7">
            <w:pPr>
              <w:spacing w:line="360" w:lineRule="auto"/>
              <w:rPr>
                <w:rFonts w:ascii="Lucida Sans" w:hAnsi="Lucida Sans"/>
                <w:sz w:val="18"/>
                <w:szCs w:val="18"/>
              </w:rPr>
            </w:pPr>
            <w:r w:rsidRPr="00E977A8">
              <w:rPr>
                <w:rFonts w:ascii="Lucida Sans" w:hAnsi="Lucida Sans"/>
                <w:sz w:val="18"/>
                <w:szCs w:val="18"/>
              </w:rPr>
              <w:t xml:space="preserve">Review </w:t>
            </w:r>
            <w:r w:rsidR="00500CCF" w:rsidRPr="00E977A8">
              <w:rPr>
                <w:rFonts w:ascii="Lucida Sans" w:hAnsi="Lucida Sans"/>
                <w:sz w:val="18"/>
                <w:szCs w:val="18"/>
              </w:rPr>
              <w:t>Procedure</w:t>
            </w:r>
            <w:r w:rsidRPr="00E977A8">
              <w:rPr>
                <w:rFonts w:ascii="Lucida Sans" w:hAnsi="Lucida Sans"/>
                <w:sz w:val="18"/>
                <w:szCs w:val="18"/>
              </w:rPr>
              <w:t xml:space="preserve">:  </w:t>
            </w:r>
            <w:r w:rsidRPr="00E977A8">
              <w:rPr>
                <w:rFonts w:ascii="Lucida Sans" w:hAnsi="Lucida Sans"/>
                <w:sz w:val="18"/>
                <w:szCs w:val="18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77A8">
              <w:rPr>
                <w:rFonts w:ascii="Lucida Sans" w:hAnsi="Lucida Sans"/>
                <w:sz w:val="18"/>
                <w:szCs w:val="18"/>
              </w:rPr>
              <w:instrText xml:space="preserve"> FORMCHECKBOX </w:instrText>
            </w:r>
            <w:r w:rsidR="007D731B">
              <w:rPr>
                <w:rFonts w:ascii="Lucida Sans" w:hAnsi="Lucida Sans"/>
                <w:sz w:val="18"/>
                <w:szCs w:val="18"/>
              </w:rPr>
            </w:r>
            <w:r w:rsidR="007D731B">
              <w:rPr>
                <w:rFonts w:ascii="Lucida Sans" w:hAnsi="Lucida Sans"/>
                <w:sz w:val="18"/>
                <w:szCs w:val="18"/>
              </w:rPr>
              <w:fldChar w:fldCharType="separate"/>
            </w:r>
            <w:r w:rsidRPr="00E977A8">
              <w:rPr>
                <w:rFonts w:ascii="Lucida Sans" w:hAnsi="Lucida Sans"/>
                <w:sz w:val="18"/>
                <w:szCs w:val="18"/>
              </w:rPr>
              <w:fldChar w:fldCharType="end"/>
            </w:r>
            <w:r w:rsidRPr="00E977A8">
              <w:rPr>
                <w:rFonts w:ascii="Lucida Sans" w:hAnsi="Lucida Sans"/>
                <w:sz w:val="18"/>
                <w:szCs w:val="18"/>
              </w:rPr>
              <w:t xml:space="preserve"> Full    </w:t>
            </w:r>
            <w:r w:rsidRPr="00E977A8">
              <w:rPr>
                <w:rFonts w:ascii="Lucida Sans" w:hAnsi="Lucida Sans"/>
                <w:sz w:val="18"/>
                <w:szCs w:val="18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77A8">
              <w:rPr>
                <w:rFonts w:ascii="Lucida Sans" w:hAnsi="Lucida Sans"/>
                <w:sz w:val="18"/>
                <w:szCs w:val="18"/>
              </w:rPr>
              <w:instrText xml:space="preserve"> FORMCHECKBOX </w:instrText>
            </w:r>
            <w:r w:rsidR="007D731B">
              <w:rPr>
                <w:rFonts w:ascii="Lucida Sans" w:hAnsi="Lucida Sans"/>
                <w:sz w:val="18"/>
                <w:szCs w:val="18"/>
              </w:rPr>
            </w:r>
            <w:r w:rsidR="007D731B">
              <w:rPr>
                <w:rFonts w:ascii="Lucida Sans" w:hAnsi="Lucida Sans"/>
                <w:sz w:val="18"/>
                <w:szCs w:val="18"/>
              </w:rPr>
              <w:fldChar w:fldCharType="separate"/>
            </w:r>
            <w:r w:rsidRPr="00E977A8">
              <w:rPr>
                <w:rFonts w:ascii="Lucida Sans" w:hAnsi="Lucida Sans"/>
                <w:sz w:val="18"/>
                <w:szCs w:val="18"/>
              </w:rPr>
              <w:fldChar w:fldCharType="end"/>
            </w:r>
            <w:r w:rsidRPr="00E977A8">
              <w:rPr>
                <w:rFonts w:ascii="Lucida Sans" w:hAnsi="Lucida Sans"/>
                <w:sz w:val="18"/>
                <w:szCs w:val="18"/>
              </w:rPr>
              <w:t xml:space="preserve"> Expedited</w:t>
            </w:r>
          </w:p>
        </w:tc>
        <w:tc>
          <w:tcPr>
            <w:tcW w:w="4765" w:type="dxa"/>
            <w:shd w:val="clear" w:color="auto" w:fill="F3F3F3"/>
            <w:vAlign w:val="center"/>
          </w:tcPr>
          <w:p w14:paraId="4A922AAE" w14:textId="77777777" w:rsidR="00C70C6D" w:rsidRPr="00E977A8" w:rsidRDefault="00C70C6D" w:rsidP="00FF0BE7">
            <w:pPr>
              <w:rPr>
                <w:rFonts w:ascii="Lucida Sans" w:hAnsi="Lucida Sans"/>
                <w:sz w:val="18"/>
                <w:szCs w:val="18"/>
              </w:rPr>
            </w:pPr>
            <w:r w:rsidRPr="00E977A8">
              <w:rPr>
                <w:rFonts w:ascii="Lucida Sans" w:hAnsi="Lucida Sans"/>
                <w:sz w:val="18"/>
                <w:szCs w:val="18"/>
              </w:rPr>
              <w:t xml:space="preserve">Date of Full Board Review: </w:t>
            </w:r>
          </w:p>
        </w:tc>
      </w:tr>
      <w:tr w:rsidR="00C70C6D" w:rsidRPr="00E977A8" w14:paraId="00C34ADC" w14:textId="77777777" w:rsidTr="00FF0BE7">
        <w:tc>
          <w:tcPr>
            <w:tcW w:w="5279" w:type="dxa"/>
            <w:shd w:val="clear" w:color="auto" w:fill="F3F3F3"/>
            <w:vAlign w:val="center"/>
          </w:tcPr>
          <w:p w14:paraId="0D959B56" w14:textId="77777777" w:rsidR="00C70C6D" w:rsidRPr="00E977A8" w:rsidRDefault="00C70C6D" w:rsidP="00FF0BE7">
            <w:pPr>
              <w:spacing w:line="360" w:lineRule="auto"/>
              <w:rPr>
                <w:rFonts w:ascii="Lucida Sans" w:hAnsi="Lucida Sans"/>
                <w:sz w:val="18"/>
                <w:szCs w:val="18"/>
              </w:rPr>
            </w:pPr>
            <w:r w:rsidRPr="00E977A8">
              <w:rPr>
                <w:rFonts w:ascii="Lucida Sans" w:hAnsi="Lucida Sans"/>
                <w:sz w:val="18"/>
                <w:szCs w:val="18"/>
              </w:rPr>
              <w:t>Name of Primary Reviewer:</w:t>
            </w:r>
          </w:p>
        </w:tc>
        <w:tc>
          <w:tcPr>
            <w:tcW w:w="4765" w:type="dxa"/>
            <w:shd w:val="clear" w:color="auto" w:fill="F3F3F3"/>
            <w:vAlign w:val="center"/>
          </w:tcPr>
          <w:p w14:paraId="3F74D95B" w14:textId="77777777" w:rsidR="00C70C6D" w:rsidRPr="00E977A8" w:rsidRDefault="00C70C6D" w:rsidP="00FF0BE7">
            <w:pPr>
              <w:rPr>
                <w:rFonts w:ascii="Lucida Sans" w:hAnsi="Lucida Sans"/>
                <w:sz w:val="18"/>
                <w:szCs w:val="18"/>
              </w:rPr>
            </w:pPr>
            <w:r w:rsidRPr="00E977A8">
              <w:rPr>
                <w:rFonts w:ascii="Lucida Sans" w:hAnsi="Lucida Sans"/>
                <w:sz w:val="18"/>
                <w:szCs w:val="18"/>
              </w:rPr>
              <w:t>Date of Review:</w:t>
            </w:r>
          </w:p>
        </w:tc>
      </w:tr>
      <w:tr w:rsidR="00C70C6D" w:rsidRPr="00E977A8" w14:paraId="04861D80" w14:textId="77777777" w:rsidTr="00FF0BE7">
        <w:tc>
          <w:tcPr>
            <w:tcW w:w="5279" w:type="dxa"/>
            <w:shd w:val="clear" w:color="auto" w:fill="F3F3F3"/>
            <w:vAlign w:val="center"/>
          </w:tcPr>
          <w:p w14:paraId="5F1B8262" w14:textId="77777777" w:rsidR="00C70C6D" w:rsidRPr="00E977A8" w:rsidRDefault="00C70C6D" w:rsidP="00FF0BE7">
            <w:pPr>
              <w:spacing w:line="360" w:lineRule="auto"/>
              <w:rPr>
                <w:rFonts w:ascii="Lucida Sans" w:hAnsi="Lucida Sans"/>
                <w:sz w:val="18"/>
                <w:szCs w:val="18"/>
              </w:rPr>
            </w:pPr>
            <w:r w:rsidRPr="00E977A8">
              <w:rPr>
                <w:rFonts w:ascii="Lucida Sans" w:hAnsi="Lucida Sans"/>
                <w:sz w:val="18"/>
                <w:szCs w:val="18"/>
              </w:rPr>
              <w:t>Name of Secondary Reviewer:</w:t>
            </w:r>
          </w:p>
        </w:tc>
        <w:tc>
          <w:tcPr>
            <w:tcW w:w="4765" w:type="dxa"/>
            <w:shd w:val="clear" w:color="auto" w:fill="F3F3F3"/>
            <w:vAlign w:val="center"/>
          </w:tcPr>
          <w:p w14:paraId="3D65C6BD" w14:textId="77777777" w:rsidR="00C70C6D" w:rsidRPr="00E977A8" w:rsidRDefault="00C70C6D" w:rsidP="00FF0BE7">
            <w:pPr>
              <w:rPr>
                <w:rFonts w:ascii="Lucida Sans" w:hAnsi="Lucida Sans"/>
                <w:sz w:val="18"/>
                <w:szCs w:val="18"/>
              </w:rPr>
            </w:pPr>
            <w:r w:rsidRPr="00E977A8">
              <w:rPr>
                <w:rFonts w:ascii="Lucida Sans" w:hAnsi="Lucida Sans"/>
                <w:sz w:val="18"/>
                <w:szCs w:val="18"/>
              </w:rPr>
              <w:t>Date of Review:</w:t>
            </w:r>
          </w:p>
        </w:tc>
      </w:tr>
      <w:tr w:rsidR="00C70C6D" w:rsidRPr="00E977A8" w14:paraId="0CEC4837" w14:textId="77777777" w:rsidTr="00FF0BE7">
        <w:tc>
          <w:tcPr>
            <w:tcW w:w="10044" w:type="dxa"/>
            <w:gridSpan w:val="2"/>
            <w:shd w:val="clear" w:color="auto" w:fill="F3F3F3"/>
            <w:vAlign w:val="center"/>
          </w:tcPr>
          <w:p w14:paraId="28266D00" w14:textId="77777777" w:rsidR="00C70C6D" w:rsidRPr="00E977A8" w:rsidRDefault="00C70C6D" w:rsidP="00FF0BE7">
            <w:pPr>
              <w:rPr>
                <w:rFonts w:ascii="Lucida Sans" w:hAnsi="Lucida Sans"/>
                <w:sz w:val="18"/>
                <w:szCs w:val="18"/>
              </w:rPr>
            </w:pPr>
            <w:r w:rsidRPr="00E977A8">
              <w:rPr>
                <w:rFonts w:ascii="Lucida Sans" w:hAnsi="Lucida Sans"/>
                <w:sz w:val="18"/>
                <w:szCs w:val="18"/>
              </w:rPr>
              <w:t xml:space="preserve">Decision Status:   </w:t>
            </w:r>
            <w:r w:rsidRPr="00E977A8">
              <w:rPr>
                <w:rFonts w:ascii="Lucida Sans" w:hAnsi="Lucida Sans"/>
                <w:sz w:val="18"/>
                <w:szCs w:val="18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77A8">
              <w:rPr>
                <w:rFonts w:ascii="Lucida Sans" w:hAnsi="Lucida Sans"/>
                <w:sz w:val="18"/>
                <w:szCs w:val="18"/>
              </w:rPr>
              <w:instrText xml:space="preserve"> FORMCHECKBOX </w:instrText>
            </w:r>
            <w:r w:rsidR="007D731B">
              <w:rPr>
                <w:rFonts w:ascii="Lucida Sans" w:hAnsi="Lucida Sans"/>
                <w:sz w:val="18"/>
                <w:szCs w:val="18"/>
              </w:rPr>
            </w:r>
            <w:r w:rsidR="007D731B">
              <w:rPr>
                <w:rFonts w:ascii="Lucida Sans" w:hAnsi="Lucida Sans"/>
                <w:sz w:val="18"/>
                <w:szCs w:val="18"/>
              </w:rPr>
              <w:fldChar w:fldCharType="separate"/>
            </w:r>
            <w:r w:rsidRPr="00E977A8">
              <w:rPr>
                <w:rFonts w:ascii="Lucida Sans" w:hAnsi="Lucida Sans"/>
                <w:sz w:val="18"/>
                <w:szCs w:val="18"/>
              </w:rPr>
              <w:fldChar w:fldCharType="end"/>
            </w:r>
            <w:r w:rsidRPr="00E977A8">
              <w:rPr>
                <w:rFonts w:ascii="Lucida Sans" w:hAnsi="Lucida Sans"/>
                <w:sz w:val="18"/>
                <w:szCs w:val="18"/>
              </w:rPr>
              <w:t xml:space="preserve"> Approve    </w:t>
            </w:r>
            <w:r w:rsidRPr="00E977A8">
              <w:rPr>
                <w:rFonts w:ascii="Lucida Sans" w:hAnsi="Lucida Sans"/>
                <w:sz w:val="18"/>
                <w:szCs w:val="18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77A8">
              <w:rPr>
                <w:rFonts w:ascii="Lucida Sans" w:hAnsi="Lucida Sans"/>
                <w:sz w:val="18"/>
                <w:szCs w:val="18"/>
              </w:rPr>
              <w:instrText xml:space="preserve"> FORMCHECKBOX </w:instrText>
            </w:r>
            <w:r w:rsidR="007D731B">
              <w:rPr>
                <w:rFonts w:ascii="Lucida Sans" w:hAnsi="Lucida Sans"/>
                <w:sz w:val="18"/>
                <w:szCs w:val="18"/>
              </w:rPr>
            </w:r>
            <w:r w:rsidR="007D731B">
              <w:rPr>
                <w:rFonts w:ascii="Lucida Sans" w:hAnsi="Lucida Sans"/>
                <w:sz w:val="18"/>
                <w:szCs w:val="18"/>
              </w:rPr>
              <w:fldChar w:fldCharType="separate"/>
            </w:r>
            <w:r w:rsidRPr="00E977A8">
              <w:rPr>
                <w:rFonts w:ascii="Lucida Sans" w:hAnsi="Lucida Sans"/>
                <w:sz w:val="18"/>
                <w:szCs w:val="18"/>
              </w:rPr>
              <w:fldChar w:fldCharType="end"/>
            </w:r>
            <w:r w:rsidRPr="00E977A8">
              <w:rPr>
                <w:rFonts w:ascii="Lucida Sans" w:hAnsi="Lucida Sans"/>
                <w:sz w:val="18"/>
                <w:szCs w:val="18"/>
              </w:rPr>
              <w:t xml:space="preserve"> </w:t>
            </w:r>
            <w:proofErr w:type="spellStart"/>
            <w:r w:rsidRPr="00E977A8">
              <w:rPr>
                <w:rFonts w:ascii="Lucida Sans" w:hAnsi="Lucida Sans"/>
                <w:sz w:val="18"/>
                <w:szCs w:val="18"/>
              </w:rPr>
              <w:t>Approve</w:t>
            </w:r>
            <w:proofErr w:type="spellEnd"/>
            <w:r w:rsidRPr="00E977A8">
              <w:rPr>
                <w:rFonts w:ascii="Lucida Sans" w:hAnsi="Lucida Sans"/>
                <w:sz w:val="18"/>
                <w:szCs w:val="18"/>
              </w:rPr>
              <w:t xml:space="preserve"> with Modification   </w:t>
            </w:r>
            <w:r w:rsidRPr="00E977A8">
              <w:rPr>
                <w:rFonts w:ascii="Lucida Sans" w:hAnsi="Lucida Sans"/>
                <w:sz w:val="18"/>
                <w:szCs w:val="18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77A8">
              <w:rPr>
                <w:rFonts w:ascii="Lucida Sans" w:hAnsi="Lucida Sans"/>
                <w:sz w:val="18"/>
                <w:szCs w:val="18"/>
              </w:rPr>
              <w:instrText xml:space="preserve"> FORMCHECKBOX </w:instrText>
            </w:r>
            <w:r w:rsidR="007D731B">
              <w:rPr>
                <w:rFonts w:ascii="Lucida Sans" w:hAnsi="Lucida Sans"/>
                <w:sz w:val="18"/>
                <w:szCs w:val="18"/>
              </w:rPr>
            </w:r>
            <w:r w:rsidR="007D731B">
              <w:rPr>
                <w:rFonts w:ascii="Lucida Sans" w:hAnsi="Lucida Sans"/>
                <w:sz w:val="18"/>
                <w:szCs w:val="18"/>
              </w:rPr>
              <w:fldChar w:fldCharType="separate"/>
            </w:r>
            <w:r w:rsidRPr="00E977A8">
              <w:rPr>
                <w:rFonts w:ascii="Lucida Sans" w:hAnsi="Lucida Sans"/>
                <w:sz w:val="18"/>
                <w:szCs w:val="18"/>
              </w:rPr>
              <w:fldChar w:fldCharType="end"/>
            </w:r>
            <w:r w:rsidRPr="00E977A8">
              <w:rPr>
                <w:rFonts w:ascii="Lucida Sans" w:hAnsi="Lucida Sans"/>
                <w:sz w:val="18"/>
                <w:szCs w:val="18"/>
              </w:rPr>
              <w:t xml:space="preserve"> Defer        </w:t>
            </w:r>
            <w:r w:rsidRPr="00E977A8">
              <w:rPr>
                <w:rFonts w:ascii="Lucida Sans" w:hAnsi="Lucida Sans"/>
                <w:sz w:val="18"/>
                <w:szCs w:val="18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8"/>
            <w:r w:rsidRPr="00E977A8">
              <w:rPr>
                <w:rFonts w:ascii="Lucida Sans" w:hAnsi="Lucida Sans"/>
                <w:sz w:val="18"/>
                <w:szCs w:val="18"/>
              </w:rPr>
              <w:instrText xml:space="preserve"> FORMCHECKBOX </w:instrText>
            </w:r>
            <w:r w:rsidR="007D731B">
              <w:rPr>
                <w:rFonts w:ascii="Lucida Sans" w:hAnsi="Lucida Sans"/>
                <w:sz w:val="18"/>
                <w:szCs w:val="18"/>
              </w:rPr>
            </w:r>
            <w:r w:rsidR="007D731B">
              <w:rPr>
                <w:rFonts w:ascii="Lucida Sans" w:hAnsi="Lucida Sans"/>
                <w:sz w:val="18"/>
                <w:szCs w:val="18"/>
              </w:rPr>
              <w:fldChar w:fldCharType="separate"/>
            </w:r>
            <w:r w:rsidRPr="00E977A8">
              <w:rPr>
                <w:rFonts w:ascii="Lucida Sans" w:hAnsi="Lucida Sans"/>
                <w:sz w:val="18"/>
                <w:szCs w:val="18"/>
              </w:rPr>
              <w:fldChar w:fldCharType="end"/>
            </w:r>
            <w:bookmarkEnd w:id="4"/>
            <w:r w:rsidRPr="00E977A8">
              <w:rPr>
                <w:rFonts w:ascii="Lucida Sans" w:hAnsi="Lucida Sans"/>
                <w:sz w:val="18"/>
                <w:szCs w:val="18"/>
              </w:rPr>
              <w:t xml:space="preserve"> Deny </w:t>
            </w:r>
          </w:p>
          <w:p w14:paraId="65306700" w14:textId="77777777" w:rsidR="00C70C6D" w:rsidRPr="00E977A8" w:rsidRDefault="00C70C6D" w:rsidP="00FF0BE7">
            <w:pPr>
              <w:rPr>
                <w:rFonts w:ascii="Lucida Sans" w:hAnsi="Lucida Sans"/>
                <w:sz w:val="18"/>
                <w:szCs w:val="18"/>
              </w:rPr>
            </w:pPr>
          </w:p>
        </w:tc>
      </w:tr>
      <w:tr w:rsidR="00C70C6D" w:rsidRPr="00E977A8" w14:paraId="1231A4ED" w14:textId="77777777" w:rsidTr="00FF0BE7">
        <w:trPr>
          <w:trHeight w:val="20"/>
        </w:trPr>
        <w:tc>
          <w:tcPr>
            <w:tcW w:w="5279" w:type="dxa"/>
            <w:shd w:val="clear" w:color="auto" w:fill="F3F3F3"/>
            <w:vAlign w:val="center"/>
          </w:tcPr>
          <w:p w14:paraId="5F9B17F5" w14:textId="7AB79E4F" w:rsidR="00C70C6D" w:rsidRPr="00795B85" w:rsidRDefault="00C70C6D" w:rsidP="00786174">
            <w:pPr>
              <w:spacing w:line="360" w:lineRule="auto"/>
              <w:rPr>
                <w:rFonts w:ascii="Lucida Sans" w:hAnsi="Lucida Sans"/>
                <w:sz w:val="18"/>
                <w:szCs w:val="18"/>
              </w:rPr>
            </w:pPr>
            <w:r w:rsidRPr="00795B85">
              <w:rPr>
                <w:rFonts w:ascii="Lucida Sans" w:hAnsi="Lucida Sans"/>
                <w:sz w:val="18"/>
                <w:szCs w:val="18"/>
              </w:rPr>
              <w:t>Signature of RE</w:t>
            </w:r>
            <w:r w:rsidR="00DC2618" w:rsidRPr="00795B85">
              <w:rPr>
                <w:rFonts w:ascii="Lucida Sans" w:hAnsi="Lucida Sans"/>
                <w:sz w:val="18"/>
                <w:szCs w:val="18"/>
              </w:rPr>
              <w:t>C</w:t>
            </w:r>
            <w:r w:rsidRPr="00795B85">
              <w:rPr>
                <w:rFonts w:ascii="Lucida Sans" w:hAnsi="Lucida Sans"/>
                <w:sz w:val="18"/>
                <w:szCs w:val="18"/>
              </w:rPr>
              <w:t xml:space="preserve"> Chair: </w:t>
            </w:r>
          </w:p>
        </w:tc>
        <w:tc>
          <w:tcPr>
            <w:tcW w:w="4765" w:type="dxa"/>
            <w:shd w:val="clear" w:color="auto" w:fill="F3F3F3"/>
            <w:vAlign w:val="center"/>
          </w:tcPr>
          <w:p w14:paraId="5BF2F1C3" w14:textId="77777777" w:rsidR="00C70C6D" w:rsidRPr="00795B85" w:rsidRDefault="00C70C6D" w:rsidP="00FF0BE7">
            <w:pPr>
              <w:spacing w:line="360" w:lineRule="auto"/>
              <w:rPr>
                <w:rFonts w:ascii="Lucida Sans" w:hAnsi="Lucida Sans"/>
                <w:sz w:val="18"/>
                <w:szCs w:val="18"/>
              </w:rPr>
            </w:pPr>
            <w:r w:rsidRPr="00795B85">
              <w:rPr>
                <w:rFonts w:ascii="Lucida Sans" w:hAnsi="Lucida Sans"/>
                <w:sz w:val="18"/>
                <w:szCs w:val="18"/>
              </w:rPr>
              <w:t xml:space="preserve">Date </w:t>
            </w:r>
            <w:r w:rsidR="00DC2618" w:rsidRPr="00795B85">
              <w:rPr>
                <w:rFonts w:ascii="Lucida Sans" w:hAnsi="Lucida Sans"/>
                <w:sz w:val="18"/>
                <w:szCs w:val="18"/>
              </w:rPr>
              <w:t xml:space="preserve">returned </w:t>
            </w:r>
            <w:r w:rsidR="002214D1" w:rsidRPr="00795B85">
              <w:rPr>
                <w:rFonts w:ascii="Lucida Sans" w:hAnsi="Lucida Sans"/>
                <w:sz w:val="18"/>
                <w:szCs w:val="18"/>
              </w:rPr>
              <w:t>to A&amp;R</w:t>
            </w:r>
            <w:r w:rsidRPr="00795B85">
              <w:rPr>
                <w:rFonts w:ascii="Lucida Sans" w:hAnsi="Lucida Sans"/>
                <w:sz w:val="18"/>
                <w:szCs w:val="18"/>
              </w:rPr>
              <w:t>:</w:t>
            </w:r>
          </w:p>
        </w:tc>
      </w:tr>
    </w:tbl>
    <w:p w14:paraId="1590DED5" w14:textId="77777777" w:rsidR="0023110B" w:rsidRDefault="0023110B" w:rsidP="00FC4DB4">
      <w:pPr>
        <w:rPr>
          <w:rFonts w:ascii="Lucida Sans" w:hAnsi="Lucida Sans"/>
          <w:sz w:val="18"/>
          <w:szCs w:val="18"/>
        </w:rPr>
      </w:pPr>
    </w:p>
    <w:p w14:paraId="71C156D6" w14:textId="77777777" w:rsidR="002214D1" w:rsidRPr="00E977A8" w:rsidRDefault="002214D1" w:rsidP="00FC4DB4">
      <w:pPr>
        <w:rPr>
          <w:rFonts w:ascii="Lucida Sans" w:hAnsi="Lucida Sans"/>
          <w:sz w:val="18"/>
          <w:szCs w:val="18"/>
        </w:rPr>
      </w:pPr>
    </w:p>
    <w:p w14:paraId="212D3832" w14:textId="77777777" w:rsidR="007C3F32" w:rsidRPr="00E977A8" w:rsidRDefault="007C3F32" w:rsidP="0023110B">
      <w:pPr>
        <w:rPr>
          <w:rFonts w:ascii="Lucida Sans" w:hAnsi="Lucida Sans"/>
          <w:sz w:val="18"/>
          <w:szCs w:val="18"/>
        </w:rPr>
      </w:pPr>
    </w:p>
    <w:sectPr w:rsidR="007C3F32" w:rsidRPr="00E977A8" w:rsidSect="000243A8">
      <w:headerReference w:type="default" r:id="rId7"/>
      <w:footerReference w:type="default" r:id="rId8"/>
      <w:pgSz w:w="12240" w:h="15840"/>
      <w:pgMar w:top="1440" w:right="1080" w:bottom="1080" w:left="1080" w:header="36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5454A0" w14:textId="77777777" w:rsidR="0090097C" w:rsidRDefault="0090097C">
      <w:r>
        <w:separator/>
      </w:r>
    </w:p>
  </w:endnote>
  <w:endnote w:type="continuationSeparator" w:id="0">
    <w:p w14:paraId="5CE6F962" w14:textId="77777777" w:rsidR="0090097C" w:rsidRDefault="00900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BC5413" w14:textId="77777777" w:rsidR="00154476" w:rsidRDefault="00154476" w:rsidP="0036763F">
    <w:pPr>
      <w:pStyle w:val="Header"/>
      <w:rPr>
        <w:rFonts w:ascii="Georgia" w:hAnsi="Georgia"/>
        <w:sz w:val="20"/>
        <w:szCs w:val="20"/>
      </w:rPr>
    </w:pPr>
  </w:p>
  <w:p w14:paraId="7FF21F0F" w14:textId="0B098CCA" w:rsidR="00154476" w:rsidRDefault="007D731B" w:rsidP="00C11E42">
    <w:pPr>
      <w:pStyle w:val="Footer"/>
      <w:rPr>
        <w:rFonts w:ascii="Georgia" w:hAnsi="Georgia" w:cs="Arial"/>
        <w:sz w:val="18"/>
        <w:szCs w:val="18"/>
      </w:rPr>
    </w:pPr>
    <w:r>
      <w:rPr>
        <w:rFonts w:ascii="Georgia" w:hAnsi="Georgia" w:cs="Arial"/>
        <w:sz w:val="18"/>
        <w:szCs w:val="18"/>
      </w:rPr>
      <w:t xml:space="preserve">Substantial </w:t>
    </w:r>
    <w:r w:rsidR="00786174">
      <w:rPr>
        <w:rFonts w:ascii="Georgia" w:hAnsi="Georgia" w:cs="Arial"/>
        <w:sz w:val="18"/>
        <w:szCs w:val="18"/>
      </w:rPr>
      <w:t xml:space="preserve">Amendment </w:t>
    </w:r>
    <w:r>
      <w:rPr>
        <w:rFonts w:ascii="Georgia" w:hAnsi="Georgia" w:cs="Arial"/>
        <w:sz w:val="18"/>
        <w:szCs w:val="18"/>
      </w:rPr>
      <w:t>Form</w:t>
    </w:r>
    <w:r w:rsidR="00786174">
      <w:rPr>
        <w:rFonts w:ascii="Georgia" w:hAnsi="Georgia" w:cs="Arial"/>
        <w:sz w:val="18"/>
        <w:szCs w:val="18"/>
      </w:rPr>
      <w:t>, RE</w:t>
    </w:r>
    <w:r w:rsidR="008F5B46">
      <w:rPr>
        <w:rFonts w:ascii="Georgia" w:hAnsi="Georgia" w:cs="Arial"/>
        <w:sz w:val="18"/>
        <w:szCs w:val="18"/>
      </w:rPr>
      <w:t>C V</w:t>
    </w:r>
    <w:r w:rsidR="00154476">
      <w:rPr>
        <w:rFonts w:ascii="Georgia" w:hAnsi="Georgia" w:cs="Arial"/>
        <w:sz w:val="18"/>
        <w:szCs w:val="18"/>
      </w:rPr>
      <w:t xml:space="preserve">ersion 1.0 </w:t>
    </w:r>
  </w:p>
  <w:p w14:paraId="069E9191" w14:textId="45FBC3DB" w:rsidR="00154476" w:rsidRPr="000243A8" w:rsidRDefault="00154476" w:rsidP="00C11E42">
    <w:pPr>
      <w:pStyle w:val="Footer"/>
      <w:jc w:val="center"/>
      <w:rPr>
        <w:rFonts w:ascii="Georgia" w:hAnsi="Georgia" w:cs="Arial"/>
        <w:sz w:val="18"/>
        <w:szCs w:val="18"/>
      </w:rPr>
    </w:pPr>
    <w:r w:rsidRPr="000243A8">
      <w:rPr>
        <w:rFonts w:ascii="Georgia" w:hAnsi="Georgia" w:cs="Arial"/>
        <w:sz w:val="18"/>
        <w:szCs w:val="18"/>
      </w:rPr>
      <w:t xml:space="preserve"> Page </w:t>
    </w:r>
    <w:r w:rsidRPr="000243A8">
      <w:rPr>
        <w:rFonts w:ascii="Georgia" w:hAnsi="Georgia" w:cs="Arial"/>
        <w:sz w:val="18"/>
        <w:szCs w:val="18"/>
      </w:rPr>
      <w:fldChar w:fldCharType="begin"/>
    </w:r>
    <w:r w:rsidRPr="000243A8">
      <w:rPr>
        <w:rFonts w:ascii="Georgia" w:hAnsi="Georgia" w:cs="Arial"/>
        <w:sz w:val="18"/>
        <w:szCs w:val="18"/>
      </w:rPr>
      <w:instrText xml:space="preserve"> PAGE </w:instrText>
    </w:r>
    <w:r w:rsidRPr="000243A8">
      <w:rPr>
        <w:rFonts w:ascii="Georgia" w:hAnsi="Georgia" w:cs="Arial"/>
        <w:sz w:val="18"/>
        <w:szCs w:val="18"/>
      </w:rPr>
      <w:fldChar w:fldCharType="separate"/>
    </w:r>
    <w:r w:rsidR="007D731B">
      <w:rPr>
        <w:rFonts w:ascii="Georgia" w:hAnsi="Georgia" w:cs="Arial"/>
        <w:noProof/>
        <w:sz w:val="18"/>
        <w:szCs w:val="18"/>
      </w:rPr>
      <w:t>6</w:t>
    </w:r>
    <w:r w:rsidRPr="000243A8">
      <w:rPr>
        <w:rFonts w:ascii="Georgia" w:hAnsi="Georgia" w:cs="Arial"/>
        <w:sz w:val="18"/>
        <w:szCs w:val="18"/>
      </w:rPr>
      <w:fldChar w:fldCharType="end"/>
    </w:r>
    <w:r w:rsidRPr="000243A8">
      <w:rPr>
        <w:rFonts w:ascii="Georgia" w:hAnsi="Georgia" w:cs="Arial"/>
        <w:sz w:val="18"/>
        <w:szCs w:val="18"/>
      </w:rPr>
      <w:t xml:space="preserve"> of </w:t>
    </w:r>
    <w:r w:rsidRPr="000243A8">
      <w:rPr>
        <w:rFonts w:ascii="Georgia" w:hAnsi="Georgia" w:cs="Arial"/>
        <w:sz w:val="18"/>
        <w:szCs w:val="18"/>
      </w:rPr>
      <w:fldChar w:fldCharType="begin"/>
    </w:r>
    <w:r w:rsidRPr="000243A8">
      <w:rPr>
        <w:rFonts w:ascii="Georgia" w:hAnsi="Georgia" w:cs="Arial"/>
        <w:sz w:val="18"/>
        <w:szCs w:val="18"/>
      </w:rPr>
      <w:instrText xml:space="preserve"> NUMPAGES </w:instrText>
    </w:r>
    <w:r w:rsidRPr="000243A8">
      <w:rPr>
        <w:rFonts w:ascii="Georgia" w:hAnsi="Georgia" w:cs="Arial"/>
        <w:sz w:val="18"/>
        <w:szCs w:val="18"/>
      </w:rPr>
      <w:fldChar w:fldCharType="separate"/>
    </w:r>
    <w:r w:rsidR="007D731B">
      <w:rPr>
        <w:rFonts w:ascii="Georgia" w:hAnsi="Georgia" w:cs="Arial"/>
        <w:noProof/>
        <w:sz w:val="18"/>
        <w:szCs w:val="18"/>
      </w:rPr>
      <w:t>6</w:t>
    </w:r>
    <w:r w:rsidRPr="000243A8">
      <w:rPr>
        <w:rFonts w:ascii="Georgia" w:hAnsi="Georgia" w:cs="Arial"/>
        <w:sz w:val="18"/>
        <w:szCs w:val="18"/>
      </w:rPr>
      <w:fldChar w:fldCharType="end"/>
    </w:r>
  </w:p>
  <w:p w14:paraId="0C4318C2" w14:textId="0785508E" w:rsidR="00154476" w:rsidRPr="000243A8" w:rsidRDefault="00154476" w:rsidP="00B23628">
    <w:pPr>
      <w:pStyle w:val="Footer"/>
      <w:jc w:val="center"/>
      <w:rPr>
        <w:rFonts w:ascii="Georgia" w:hAnsi="Georgia"/>
        <w:sz w:val="18"/>
        <w:szCs w:val="18"/>
      </w:rPr>
    </w:pPr>
    <w:r w:rsidRPr="000243A8">
      <w:rPr>
        <w:rFonts w:ascii="Georgia" w:hAnsi="Georgia"/>
        <w:sz w:val="18"/>
        <w:szCs w:val="18"/>
      </w:rPr>
      <w:t xml:space="preserve">Copyright © </w:t>
    </w:r>
    <w:r>
      <w:rPr>
        <w:rFonts w:ascii="Georgia" w:hAnsi="Georgia"/>
        <w:sz w:val="18"/>
        <w:szCs w:val="18"/>
      </w:rPr>
      <w:t>201</w:t>
    </w:r>
    <w:r w:rsidR="008F5B46">
      <w:rPr>
        <w:rFonts w:ascii="Georgia" w:hAnsi="Georgia"/>
        <w:sz w:val="18"/>
        <w:szCs w:val="18"/>
      </w:rPr>
      <w:t>6</w:t>
    </w:r>
    <w:r w:rsidRPr="000243A8">
      <w:rPr>
        <w:rFonts w:ascii="Georgia" w:hAnsi="Georgia"/>
        <w:sz w:val="18"/>
        <w:szCs w:val="18"/>
      </w:rPr>
      <w:t xml:space="preserve"> Dubai Healthcare City</w:t>
    </w:r>
    <w:r>
      <w:rPr>
        <w:rFonts w:ascii="Georgia" w:hAnsi="Georgia"/>
        <w:sz w:val="18"/>
        <w:szCs w:val="18"/>
      </w:rPr>
      <w:t xml:space="preserve"> Authority </w:t>
    </w:r>
    <w:r w:rsidR="007D5AC9">
      <w:rPr>
        <w:rFonts w:ascii="Georgia" w:hAnsi="Georgia"/>
        <w:sz w:val="18"/>
        <w:szCs w:val="18"/>
      </w:rPr>
      <w:t xml:space="preserve">– Regulatory </w:t>
    </w:r>
  </w:p>
  <w:p w14:paraId="05197CFB" w14:textId="77777777" w:rsidR="00154476" w:rsidRPr="00845018" w:rsidRDefault="00154476" w:rsidP="006D5786">
    <w:pPr>
      <w:pStyle w:val="Head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031F9E" w14:textId="77777777" w:rsidR="0090097C" w:rsidRDefault="0090097C">
      <w:r>
        <w:separator/>
      </w:r>
    </w:p>
  </w:footnote>
  <w:footnote w:type="continuationSeparator" w:id="0">
    <w:p w14:paraId="0273D217" w14:textId="77777777" w:rsidR="0090097C" w:rsidRDefault="009009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FBCBB1" w14:textId="6F53A9E1" w:rsidR="002F7AC0" w:rsidRDefault="00786174" w:rsidP="005704F7">
    <w:pPr>
      <w:pStyle w:val="Heading3"/>
      <w:tabs>
        <w:tab w:val="right" w:pos="10080"/>
      </w:tabs>
      <w:rPr>
        <w:sz w:val="22"/>
        <w:szCs w:val="22"/>
      </w:rPr>
    </w:pPr>
    <w:r>
      <w:rPr>
        <w:noProof/>
        <w:sz w:val="22"/>
        <w:szCs w:val="22"/>
      </w:rPr>
      <w:t xml:space="preserve">Research Ethics Committee </w:t>
    </w:r>
  </w:p>
  <w:p w14:paraId="38C233BF" w14:textId="77777777" w:rsidR="002F7AC0" w:rsidRDefault="002F7AC0" w:rsidP="005704F7">
    <w:pPr>
      <w:pStyle w:val="Heading3"/>
      <w:tabs>
        <w:tab w:val="right" w:pos="10080"/>
      </w:tabs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35BEB"/>
    <w:multiLevelType w:val="hybridMultilevel"/>
    <w:tmpl w:val="2EC254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93648C"/>
    <w:multiLevelType w:val="hybridMultilevel"/>
    <w:tmpl w:val="A6D0E64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707636"/>
    <w:multiLevelType w:val="hybridMultilevel"/>
    <w:tmpl w:val="4DFC25E0"/>
    <w:lvl w:ilvl="0" w:tplc="177C3442">
      <w:start w:val="2"/>
      <w:numFmt w:val="bullet"/>
      <w:lvlText w:val=""/>
      <w:lvlJc w:val="left"/>
      <w:pPr>
        <w:tabs>
          <w:tab w:val="num" w:pos="648"/>
        </w:tabs>
        <w:ind w:left="648" w:hanging="360"/>
      </w:pPr>
      <w:rPr>
        <w:rFonts w:ascii="Symbol" w:eastAsia="Times New Roman" w:hAnsi="Symbol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3" w15:restartNumberingAfterBreak="0">
    <w:nsid w:val="4F412F1F"/>
    <w:multiLevelType w:val="hybridMultilevel"/>
    <w:tmpl w:val="B3766732"/>
    <w:lvl w:ilvl="0" w:tplc="42B215E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902847"/>
    <w:multiLevelType w:val="hybridMultilevel"/>
    <w:tmpl w:val="D7568DBA"/>
    <w:lvl w:ilvl="0" w:tplc="04090001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E96AA1"/>
    <w:multiLevelType w:val="hybridMultilevel"/>
    <w:tmpl w:val="C080658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lison Magnall">
    <w15:presenceInfo w15:providerId="AD" w15:userId="S-1-5-21-3095410218-2685057173-994259662-42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Q1NzI3MzAwt7A0MzNQ0lEKTi0uzszPAykwqQUArcr7OCwAAAA="/>
  </w:docVars>
  <w:rsids>
    <w:rsidRoot w:val="006D5786"/>
    <w:rsid w:val="000002CC"/>
    <w:rsid w:val="00000D1D"/>
    <w:rsid w:val="00000EBE"/>
    <w:rsid w:val="00004C1D"/>
    <w:rsid w:val="00006A15"/>
    <w:rsid w:val="00010346"/>
    <w:rsid w:val="00014559"/>
    <w:rsid w:val="00016310"/>
    <w:rsid w:val="000174BF"/>
    <w:rsid w:val="00021029"/>
    <w:rsid w:val="000243A8"/>
    <w:rsid w:val="000262B5"/>
    <w:rsid w:val="00030F8F"/>
    <w:rsid w:val="00031265"/>
    <w:rsid w:val="00033BD5"/>
    <w:rsid w:val="00035249"/>
    <w:rsid w:val="000371B6"/>
    <w:rsid w:val="00041E72"/>
    <w:rsid w:val="000434C4"/>
    <w:rsid w:val="0004602D"/>
    <w:rsid w:val="00050A64"/>
    <w:rsid w:val="0005180D"/>
    <w:rsid w:val="00053C38"/>
    <w:rsid w:val="00055B19"/>
    <w:rsid w:val="00061787"/>
    <w:rsid w:val="000705B9"/>
    <w:rsid w:val="00072428"/>
    <w:rsid w:val="00072DC9"/>
    <w:rsid w:val="00073A52"/>
    <w:rsid w:val="00082738"/>
    <w:rsid w:val="00082814"/>
    <w:rsid w:val="0008604A"/>
    <w:rsid w:val="00091A61"/>
    <w:rsid w:val="00092364"/>
    <w:rsid w:val="00094D4C"/>
    <w:rsid w:val="00095743"/>
    <w:rsid w:val="00095B5F"/>
    <w:rsid w:val="000A0248"/>
    <w:rsid w:val="000A4123"/>
    <w:rsid w:val="000A6EAE"/>
    <w:rsid w:val="000A74EC"/>
    <w:rsid w:val="000A77C5"/>
    <w:rsid w:val="000B12DD"/>
    <w:rsid w:val="000B26B5"/>
    <w:rsid w:val="000B3CA6"/>
    <w:rsid w:val="000B42F2"/>
    <w:rsid w:val="000B4AD7"/>
    <w:rsid w:val="000B50F6"/>
    <w:rsid w:val="000C24D6"/>
    <w:rsid w:val="000C6267"/>
    <w:rsid w:val="000D1BB4"/>
    <w:rsid w:val="000D1D5C"/>
    <w:rsid w:val="000D30E5"/>
    <w:rsid w:val="000D568D"/>
    <w:rsid w:val="000E09E1"/>
    <w:rsid w:val="000E4C61"/>
    <w:rsid w:val="000E4E3F"/>
    <w:rsid w:val="000E5858"/>
    <w:rsid w:val="000E61A2"/>
    <w:rsid w:val="000E7795"/>
    <w:rsid w:val="000E7B06"/>
    <w:rsid w:val="000F2470"/>
    <w:rsid w:val="000F3F73"/>
    <w:rsid w:val="000F4DBA"/>
    <w:rsid w:val="00101738"/>
    <w:rsid w:val="00103071"/>
    <w:rsid w:val="00106FFD"/>
    <w:rsid w:val="001110D4"/>
    <w:rsid w:val="00112DE8"/>
    <w:rsid w:val="00114C46"/>
    <w:rsid w:val="00115CD8"/>
    <w:rsid w:val="00120842"/>
    <w:rsid w:val="00123F96"/>
    <w:rsid w:val="0012459D"/>
    <w:rsid w:val="001268DA"/>
    <w:rsid w:val="00127642"/>
    <w:rsid w:val="00130313"/>
    <w:rsid w:val="00130796"/>
    <w:rsid w:val="00131B48"/>
    <w:rsid w:val="00131FE1"/>
    <w:rsid w:val="0013276E"/>
    <w:rsid w:val="001352F4"/>
    <w:rsid w:val="00136238"/>
    <w:rsid w:val="0013643A"/>
    <w:rsid w:val="001369EA"/>
    <w:rsid w:val="00140888"/>
    <w:rsid w:val="001436BA"/>
    <w:rsid w:val="0014460A"/>
    <w:rsid w:val="00145422"/>
    <w:rsid w:val="0014693C"/>
    <w:rsid w:val="001510F6"/>
    <w:rsid w:val="00151305"/>
    <w:rsid w:val="00152926"/>
    <w:rsid w:val="00153115"/>
    <w:rsid w:val="00153F08"/>
    <w:rsid w:val="00154397"/>
    <w:rsid w:val="00154476"/>
    <w:rsid w:val="00155591"/>
    <w:rsid w:val="00156538"/>
    <w:rsid w:val="00156F7A"/>
    <w:rsid w:val="00157286"/>
    <w:rsid w:val="00160045"/>
    <w:rsid w:val="001617D4"/>
    <w:rsid w:val="001628EF"/>
    <w:rsid w:val="001634A9"/>
    <w:rsid w:val="001651E2"/>
    <w:rsid w:val="00167432"/>
    <w:rsid w:val="001733FA"/>
    <w:rsid w:val="001764D9"/>
    <w:rsid w:val="00185AB8"/>
    <w:rsid w:val="0018713C"/>
    <w:rsid w:val="00191C25"/>
    <w:rsid w:val="001945F4"/>
    <w:rsid w:val="0019475D"/>
    <w:rsid w:val="00197BD7"/>
    <w:rsid w:val="00197EE4"/>
    <w:rsid w:val="001A0EED"/>
    <w:rsid w:val="001A50D6"/>
    <w:rsid w:val="001A578C"/>
    <w:rsid w:val="001B0825"/>
    <w:rsid w:val="001B2CDC"/>
    <w:rsid w:val="001B6B1C"/>
    <w:rsid w:val="001C078C"/>
    <w:rsid w:val="001C0901"/>
    <w:rsid w:val="001C1D63"/>
    <w:rsid w:val="001C3AA8"/>
    <w:rsid w:val="001C60C8"/>
    <w:rsid w:val="001C66C3"/>
    <w:rsid w:val="001C6C2D"/>
    <w:rsid w:val="001C6EA2"/>
    <w:rsid w:val="001C744A"/>
    <w:rsid w:val="001D4587"/>
    <w:rsid w:val="001D53F3"/>
    <w:rsid w:val="001D5645"/>
    <w:rsid w:val="001D6C04"/>
    <w:rsid w:val="001E3671"/>
    <w:rsid w:val="001E5987"/>
    <w:rsid w:val="001E72C3"/>
    <w:rsid w:val="001F1FA8"/>
    <w:rsid w:val="001F224C"/>
    <w:rsid w:val="001F4507"/>
    <w:rsid w:val="0020473D"/>
    <w:rsid w:val="00204CA9"/>
    <w:rsid w:val="00204DEC"/>
    <w:rsid w:val="00207BF7"/>
    <w:rsid w:val="00207DFA"/>
    <w:rsid w:val="00210D45"/>
    <w:rsid w:val="002126A8"/>
    <w:rsid w:val="00212811"/>
    <w:rsid w:val="0021495B"/>
    <w:rsid w:val="0021583E"/>
    <w:rsid w:val="00216719"/>
    <w:rsid w:val="00220EA7"/>
    <w:rsid w:val="00221464"/>
    <w:rsid w:val="002214D1"/>
    <w:rsid w:val="0022156F"/>
    <w:rsid w:val="0022768F"/>
    <w:rsid w:val="00230DEE"/>
    <w:rsid w:val="0023110B"/>
    <w:rsid w:val="00231DCC"/>
    <w:rsid w:val="0024006C"/>
    <w:rsid w:val="002404A2"/>
    <w:rsid w:val="0024205D"/>
    <w:rsid w:val="002430D3"/>
    <w:rsid w:val="00243AE6"/>
    <w:rsid w:val="002461C3"/>
    <w:rsid w:val="0024704B"/>
    <w:rsid w:val="0025038A"/>
    <w:rsid w:val="0025554F"/>
    <w:rsid w:val="00255F87"/>
    <w:rsid w:val="0025759B"/>
    <w:rsid w:val="002648D6"/>
    <w:rsid w:val="00264A2F"/>
    <w:rsid w:val="00271A46"/>
    <w:rsid w:val="002721D7"/>
    <w:rsid w:val="002725A9"/>
    <w:rsid w:val="00272E1B"/>
    <w:rsid w:val="00273400"/>
    <w:rsid w:val="00273D29"/>
    <w:rsid w:val="00274811"/>
    <w:rsid w:val="00275A68"/>
    <w:rsid w:val="00275FAC"/>
    <w:rsid w:val="00276D7C"/>
    <w:rsid w:val="00277366"/>
    <w:rsid w:val="002901A9"/>
    <w:rsid w:val="002909DB"/>
    <w:rsid w:val="002910A3"/>
    <w:rsid w:val="002A1242"/>
    <w:rsid w:val="002A260D"/>
    <w:rsid w:val="002A4F14"/>
    <w:rsid w:val="002A4FAE"/>
    <w:rsid w:val="002A540E"/>
    <w:rsid w:val="002A6453"/>
    <w:rsid w:val="002A7A20"/>
    <w:rsid w:val="002B1620"/>
    <w:rsid w:val="002B4BB9"/>
    <w:rsid w:val="002B5ABF"/>
    <w:rsid w:val="002C4A7F"/>
    <w:rsid w:val="002C787F"/>
    <w:rsid w:val="002D15E3"/>
    <w:rsid w:val="002D6393"/>
    <w:rsid w:val="002E1A76"/>
    <w:rsid w:val="002E2E85"/>
    <w:rsid w:val="002E3245"/>
    <w:rsid w:val="002E4FA1"/>
    <w:rsid w:val="002E56AE"/>
    <w:rsid w:val="002E5F73"/>
    <w:rsid w:val="002E6D95"/>
    <w:rsid w:val="002F0A73"/>
    <w:rsid w:val="002F4DEC"/>
    <w:rsid w:val="002F7AC0"/>
    <w:rsid w:val="002F7BA7"/>
    <w:rsid w:val="002F7F25"/>
    <w:rsid w:val="0030001F"/>
    <w:rsid w:val="00304F97"/>
    <w:rsid w:val="00306BD7"/>
    <w:rsid w:val="00307177"/>
    <w:rsid w:val="0030778B"/>
    <w:rsid w:val="0031115C"/>
    <w:rsid w:val="00311696"/>
    <w:rsid w:val="00323705"/>
    <w:rsid w:val="0032396D"/>
    <w:rsid w:val="00326668"/>
    <w:rsid w:val="0033437B"/>
    <w:rsid w:val="00334435"/>
    <w:rsid w:val="0033445F"/>
    <w:rsid w:val="00335B49"/>
    <w:rsid w:val="00335E16"/>
    <w:rsid w:val="00337471"/>
    <w:rsid w:val="003425E6"/>
    <w:rsid w:val="00343D8F"/>
    <w:rsid w:val="003442DD"/>
    <w:rsid w:val="003455EB"/>
    <w:rsid w:val="00351F5B"/>
    <w:rsid w:val="00354FE9"/>
    <w:rsid w:val="00356866"/>
    <w:rsid w:val="00357291"/>
    <w:rsid w:val="0036095E"/>
    <w:rsid w:val="00365257"/>
    <w:rsid w:val="003667DC"/>
    <w:rsid w:val="0036763F"/>
    <w:rsid w:val="0037165A"/>
    <w:rsid w:val="00372967"/>
    <w:rsid w:val="00372AA9"/>
    <w:rsid w:val="0037606C"/>
    <w:rsid w:val="00376122"/>
    <w:rsid w:val="00377AA1"/>
    <w:rsid w:val="00380E93"/>
    <w:rsid w:val="00380F45"/>
    <w:rsid w:val="0038201E"/>
    <w:rsid w:val="00382727"/>
    <w:rsid w:val="00382F11"/>
    <w:rsid w:val="00385030"/>
    <w:rsid w:val="00386184"/>
    <w:rsid w:val="00393EB7"/>
    <w:rsid w:val="00393F88"/>
    <w:rsid w:val="0039585D"/>
    <w:rsid w:val="003A05E8"/>
    <w:rsid w:val="003A0FA5"/>
    <w:rsid w:val="003A11B8"/>
    <w:rsid w:val="003A1845"/>
    <w:rsid w:val="003A2D24"/>
    <w:rsid w:val="003A2FFC"/>
    <w:rsid w:val="003A3720"/>
    <w:rsid w:val="003A6F9E"/>
    <w:rsid w:val="003B2408"/>
    <w:rsid w:val="003B70F3"/>
    <w:rsid w:val="003B75E8"/>
    <w:rsid w:val="003C26C0"/>
    <w:rsid w:val="003C4A1A"/>
    <w:rsid w:val="003C55FB"/>
    <w:rsid w:val="003C59D4"/>
    <w:rsid w:val="003D0565"/>
    <w:rsid w:val="003D5A21"/>
    <w:rsid w:val="003D61BF"/>
    <w:rsid w:val="003E08CF"/>
    <w:rsid w:val="003E13D9"/>
    <w:rsid w:val="003E24B9"/>
    <w:rsid w:val="003E3BF7"/>
    <w:rsid w:val="003E6CBB"/>
    <w:rsid w:val="003F14F0"/>
    <w:rsid w:val="003F77A3"/>
    <w:rsid w:val="00400437"/>
    <w:rsid w:val="0040184F"/>
    <w:rsid w:val="0040286F"/>
    <w:rsid w:val="0040458E"/>
    <w:rsid w:val="00405677"/>
    <w:rsid w:val="00406245"/>
    <w:rsid w:val="00413030"/>
    <w:rsid w:val="0041406D"/>
    <w:rsid w:val="00415300"/>
    <w:rsid w:val="0041721B"/>
    <w:rsid w:val="00421CC9"/>
    <w:rsid w:val="00421F75"/>
    <w:rsid w:val="0042259C"/>
    <w:rsid w:val="004227F8"/>
    <w:rsid w:val="00424F9F"/>
    <w:rsid w:val="00430C40"/>
    <w:rsid w:val="0043293D"/>
    <w:rsid w:val="00442E5C"/>
    <w:rsid w:val="004430E6"/>
    <w:rsid w:val="00446CE2"/>
    <w:rsid w:val="00447D27"/>
    <w:rsid w:val="00451205"/>
    <w:rsid w:val="00453334"/>
    <w:rsid w:val="00456F6A"/>
    <w:rsid w:val="0045763B"/>
    <w:rsid w:val="00457955"/>
    <w:rsid w:val="0046114C"/>
    <w:rsid w:val="00463B07"/>
    <w:rsid w:val="00473184"/>
    <w:rsid w:val="00473C71"/>
    <w:rsid w:val="00477F4B"/>
    <w:rsid w:val="004809D5"/>
    <w:rsid w:val="00481EA5"/>
    <w:rsid w:val="00483DA6"/>
    <w:rsid w:val="004906B7"/>
    <w:rsid w:val="004909CB"/>
    <w:rsid w:val="004939BB"/>
    <w:rsid w:val="004941C5"/>
    <w:rsid w:val="00496E96"/>
    <w:rsid w:val="004977DC"/>
    <w:rsid w:val="004979F9"/>
    <w:rsid w:val="004A05E3"/>
    <w:rsid w:val="004A16BC"/>
    <w:rsid w:val="004A585E"/>
    <w:rsid w:val="004A73C4"/>
    <w:rsid w:val="004A7DA7"/>
    <w:rsid w:val="004C05E4"/>
    <w:rsid w:val="004C0876"/>
    <w:rsid w:val="004C4D87"/>
    <w:rsid w:val="004C634D"/>
    <w:rsid w:val="004C6569"/>
    <w:rsid w:val="004C669B"/>
    <w:rsid w:val="004C6F83"/>
    <w:rsid w:val="004D0E86"/>
    <w:rsid w:val="004D59C1"/>
    <w:rsid w:val="004D7D9F"/>
    <w:rsid w:val="004E1A6D"/>
    <w:rsid w:val="004E346F"/>
    <w:rsid w:val="004E5708"/>
    <w:rsid w:val="004E7C85"/>
    <w:rsid w:val="004F20B8"/>
    <w:rsid w:val="004F2841"/>
    <w:rsid w:val="004F2A10"/>
    <w:rsid w:val="004F3143"/>
    <w:rsid w:val="004F3C81"/>
    <w:rsid w:val="004F65FB"/>
    <w:rsid w:val="004F6B5C"/>
    <w:rsid w:val="00500776"/>
    <w:rsid w:val="00500CCF"/>
    <w:rsid w:val="005053DB"/>
    <w:rsid w:val="00510785"/>
    <w:rsid w:val="005111C9"/>
    <w:rsid w:val="00517CB8"/>
    <w:rsid w:val="00517D34"/>
    <w:rsid w:val="00520D91"/>
    <w:rsid w:val="00521745"/>
    <w:rsid w:val="005236FF"/>
    <w:rsid w:val="005259EE"/>
    <w:rsid w:val="00525AF5"/>
    <w:rsid w:val="00532FC4"/>
    <w:rsid w:val="005332CB"/>
    <w:rsid w:val="005348FE"/>
    <w:rsid w:val="00534BD7"/>
    <w:rsid w:val="00535FA6"/>
    <w:rsid w:val="00541609"/>
    <w:rsid w:val="00543E5B"/>
    <w:rsid w:val="00544AD7"/>
    <w:rsid w:val="00547CE5"/>
    <w:rsid w:val="00550AD2"/>
    <w:rsid w:val="00552A27"/>
    <w:rsid w:val="00555475"/>
    <w:rsid w:val="00560B5F"/>
    <w:rsid w:val="00562B7F"/>
    <w:rsid w:val="0056491F"/>
    <w:rsid w:val="00564ACD"/>
    <w:rsid w:val="00565CCE"/>
    <w:rsid w:val="00566F20"/>
    <w:rsid w:val="005704F7"/>
    <w:rsid w:val="005708E9"/>
    <w:rsid w:val="0057612B"/>
    <w:rsid w:val="00577058"/>
    <w:rsid w:val="00577674"/>
    <w:rsid w:val="00577EE4"/>
    <w:rsid w:val="005808DA"/>
    <w:rsid w:val="00581026"/>
    <w:rsid w:val="005826A6"/>
    <w:rsid w:val="00583929"/>
    <w:rsid w:val="0058511B"/>
    <w:rsid w:val="005937BC"/>
    <w:rsid w:val="00593932"/>
    <w:rsid w:val="005959A4"/>
    <w:rsid w:val="005A0E12"/>
    <w:rsid w:val="005A0E4A"/>
    <w:rsid w:val="005A2998"/>
    <w:rsid w:val="005A4545"/>
    <w:rsid w:val="005A692B"/>
    <w:rsid w:val="005A69F2"/>
    <w:rsid w:val="005B070E"/>
    <w:rsid w:val="005B24BE"/>
    <w:rsid w:val="005B36AD"/>
    <w:rsid w:val="005B3B97"/>
    <w:rsid w:val="005B50C4"/>
    <w:rsid w:val="005B6E36"/>
    <w:rsid w:val="005B77EB"/>
    <w:rsid w:val="005C0612"/>
    <w:rsid w:val="005C0887"/>
    <w:rsid w:val="005C2FFC"/>
    <w:rsid w:val="005C3E52"/>
    <w:rsid w:val="005D036B"/>
    <w:rsid w:val="005D1BE3"/>
    <w:rsid w:val="005D2D04"/>
    <w:rsid w:val="005D36E9"/>
    <w:rsid w:val="005D4E34"/>
    <w:rsid w:val="005D5AB6"/>
    <w:rsid w:val="005D6895"/>
    <w:rsid w:val="005D6FCB"/>
    <w:rsid w:val="005E3201"/>
    <w:rsid w:val="005E48D6"/>
    <w:rsid w:val="005E6059"/>
    <w:rsid w:val="005E6593"/>
    <w:rsid w:val="005E681F"/>
    <w:rsid w:val="005F1603"/>
    <w:rsid w:val="005F4409"/>
    <w:rsid w:val="005F4590"/>
    <w:rsid w:val="005F4FA7"/>
    <w:rsid w:val="005F72D1"/>
    <w:rsid w:val="0060071B"/>
    <w:rsid w:val="0060331D"/>
    <w:rsid w:val="00603D53"/>
    <w:rsid w:val="00604851"/>
    <w:rsid w:val="00612DC5"/>
    <w:rsid w:val="00614FDC"/>
    <w:rsid w:val="00617E9D"/>
    <w:rsid w:val="00624F35"/>
    <w:rsid w:val="00624FB9"/>
    <w:rsid w:val="006279E1"/>
    <w:rsid w:val="00627A48"/>
    <w:rsid w:val="00632FD2"/>
    <w:rsid w:val="006343CD"/>
    <w:rsid w:val="00636984"/>
    <w:rsid w:val="00636DA6"/>
    <w:rsid w:val="00640DC3"/>
    <w:rsid w:val="006420B7"/>
    <w:rsid w:val="00642293"/>
    <w:rsid w:val="006447E8"/>
    <w:rsid w:val="0064682B"/>
    <w:rsid w:val="00646AE4"/>
    <w:rsid w:val="0065028D"/>
    <w:rsid w:val="00650A14"/>
    <w:rsid w:val="006517D9"/>
    <w:rsid w:val="0065248C"/>
    <w:rsid w:val="00652623"/>
    <w:rsid w:val="00652AC7"/>
    <w:rsid w:val="006560D3"/>
    <w:rsid w:val="00656BC9"/>
    <w:rsid w:val="00657DDF"/>
    <w:rsid w:val="0066429B"/>
    <w:rsid w:val="00664EC1"/>
    <w:rsid w:val="0066513E"/>
    <w:rsid w:val="00667C77"/>
    <w:rsid w:val="006703D6"/>
    <w:rsid w:val="006718ED"/>
    <w:rsid w:val="00671A3B"/>
    <w:rsid w:val="00671BDA"/>
    <w:rsid w:val="0067338B"/>
    <w:rsid w:val="006738DB"/>
    <w:rsid w:val="00674BD0"/>
    <w:rsid w:val="006772E5"/>
    <w:rsid w:val="00680030"/>
    <w:rsid w:val="006806FA"/>
    <w:rsid w:val="006820E1"/>
    <w:rsid w:val="00682AD4"/>
    <w:rsid w:val="00685108"/>
    <w:rsid w:val="00687407"/>
    <w:rsid w:val="00687537"/>
    <w:rsid w:val="00687642"/>
    <w:rsid w:val="00690B53"/>
    <w:rsid w:val="00692982"/>
    <w:rsid w:val="00692D8D"/>
    <w:rsid w:val="006942DC"/>
    <w:rsid w:val="00695391"/>
    <w:rsid w:val="00695ABC"/>
    <w:rsid w:val="00696979"/>
    <w:rsid w:val="006A2968"/>
    <w:rsid w:val="006A3098"/>
    <w:rsid w:val="006A3BCF"/>
    <w:rsid w:val="006A437B"/>
    <w:rsid w:val="006A45D5"/>
    <w:rsid w:val="006A45E5"/>
    <w:rsid w:val="006A53EA"/>
    <w:rsid w:val="006A67C9"/>
    <w:rsid w:val="006A69B7"/>
    <w:rsid w:val="006B740E"/>
    <w:rsid w:val="006C0717"/>
    <w:rsid w:val="006C0F8F"/>
    <w:rsid w:val="006C1372"/>
    <w:rsid w:val="006C325A"/>
    <w:rsid w:val="006C54F8"/>
    <w:rsid w:val="006C6CD2"/>
    <w:rsid w:val="006D5786"/>
    <w:rsid w:val="006D57C5"/>
    <w:rsid w:val="006D5DBB"/>
    <w:rsid w:val="006E15D5"/>
    <w:rsid w:val="006E23F8"/>
    <w:rsid w:val="006E2FAA"/>
    <w:rsid w:val="006E3415"/>
    <w:rsid w:val="006E5086"/>
    <w:rsid w:val="006E6DA4"/>
    <w:rsid w:val="006E7DCA"/>
    <w:rsid w:val="006F0B13"/>
    <w:rsid w:val="006F0FE9"/>
    <w:rsid w:val="006F3FAF"/>
    <w:rsid w:val="0070055D"/>
    <w:rsid w:val="00702ADD"/>
    <w:rsid w:val="007042A1"/>
    <w:rsid w:val="0071054A"/>
    <w:rsid w:val="00710A4A"/>
    <w:rsid w:val="00711D79"/>
    <w:rsid w:val="00712776"/>
    <w:rsid w:val="00715199"/>
    <w:rsid w:val="00717A94"/>
    <w:rsid w:val="00721F45"/>
    <w:rsid w:val="00721F95"/>
    <w:rsid w:val="007247AA"/>
    <w:rsid w:val="00725B35"/>
    <w:rsid w:val="00732B0E"/>
    <w:rsid w:val="007340A5"/>
    <w:rsid w:val="00735114"/>
    <w:rsid w:val="00736F92"/>
    <w:rsid w:val="007447DB"/>
    <w:rsid w:val="00745048"/>
    <w:rsid w:val="007462E5"/>
    <w:rsid w:val="00746DF6"/>
    <w:rsid w:val="00751837"/>
    <w:rsid w:val="00753367"/>
    <w:rsid w:val="00753DDD"/>
    <w:rsid w:val="00754D3E"/>
    <w:rsid w:val="007550D6"/>
    <w:rsid w:val="007569B8"/>
    <w:rsid w:val="00757136"/>
    <w:rsid w:val="007577EE"/>
    <w:rsid w:val="00762348"/>
    <w:rsid w:val="00762484"/>
    <w:rsid w:val="00764365"/>
    <w:rsid w:val="0076758D"/>
    <w:rsid w:val="00771BDA"/>
    <w:rsid w:val="00773365"/>
    <w:rsid w:val="00774E6C"/>
    <w:rsid w:val="00775432"/>
    <w:rsid w:val="00776E61"/>
    <w:rsid w:val="00786174"/>
    <w:rsid w:val="00786A4C"/>
    <w:rsid w:val="00786D13"/>
    <w:rsid w:val="00787B15"/>
    <w:rsid w:val="00787C5D"/>
    <w:rsid w:val="00790165"/>
    <w:rsid w:val="0079061B"/>
    <w:rsid w:val="007906DC"/>
    <w:rsid w:val="0079193D"/>
    <w:rsid w:val="007920F7"/>
    <w:rsid w:val="00795B85"/>
    <w:rsid w:val="00797083"/>
    <w:rsid w:val="007A2A6A"/>
    <w:rsid w:val="007A39C2"/>
    <w:rsid w:val="007A3E7F"/>
    <w:rsid w:val="007A59F5"/>
    <w:rsid w:val="007A6476"/>
    <w:rsid w:val="007A6703"/>
    <w:rsid w:val="007B3702"/>
    <w:rsid w:val="007B3779"/>
    <w:rsid w:val="007B3E03"/>
    <w:rsid w:val="007B4C6E"/>
    <w:rsid w:val="007C3F32"/>
    <w:rsid w:val="007C479F"/>
    <w:rsid w:val="007D5AC9"/>
    <w:rsid w:val="007D6432"/>
    <w:rsid w:val="007D6AF3"/>
    <w:rsid w:val="007D6F40"/>
    <w:rsid w:val="007D731B"/>
    <w:rsid w:val="007E1031"/>
    <w:rsid w:val="007E5CBD"/>
    <w:rsid w:val="007F081F"/>
    <w:rsid w:val="007F60D2"/>
    <w:rsid w:val="00801EFD"/>
    <w:rsid w:val="008055B5"/>
    <w:rsid w:val="008066E9"/>
    <w:rsid w:val="00812270"/>
    <w:rsid w:val="008132CB"/>
    <w:rsid w:val="0081553E"/>
    <w:rsid w:val="00815D29"/>
    <w:rsid w:val="00821D7C"/>
    <w:rsid w:val="0082265D"/>
    <w:rsid w:val="00822F3D"/>
    <w:rsid w:val="008230A0"/>
    <w:rsid w:val="00824AF3"/>
    <w:rsid w:val="008258C0"/>
    <w:rsid w:val="00826628"/>
    <w:rsid w:val="0083092F"/>
    <w:rsid w:val="008342D5"/>
    <w:rsid w:val="008347FD"/>
    <w:rsid w:val="0083685B"/>
    <w:rsid w:val="00842075"/>
    <w:rsid w:val="00842724"/>
    <w:rsid w:val="00842D5B"/>
    <w:rsid w:val="008438F8"/>
    <w:rsid w:val="00845018"/>
    <w:rsid w:val="00847592"/>
    <w:rsid w:val="00850012"/>
    <w:rsid w:val="0085185F"/>
    <w:rsid w:val="0085216E"/>
    <w:rsid w:val="00852C62"/>
    <w:rsid w:val="00855D38"/>
    <w:rsid w:val="0085749C"/>
    <w:rsid w:val="00860469"/>
    <w:rsid w:val="0086206E"/>
    <w:rsid w:val="00863E1E"/>
    <w:rsid w:val="00863F8B"/>
    <w:rsid w:val="00865A67"/>
    <w:rsid w:val="00866231"/>
    <w:rsid w:val="00866EA0"/>
    <w:rsid w:val="00867572"/>
    <w:rsid w:val="00870976"/>
    <w:rsid w:val="00870DBC"/>
    <w:rsid w:val="0087117E"/>
    <w:rsid w:val="00876F5B"/>
    <w:rsid w:val="00880AF4"/>
    <w:rsid w:val="00882388"/>
    <w:rsid w:val="008825DD"/>
    <w:rsid w:val="00883A95"/>
    <w:rsid w:val="00887E95"/>
    <w:rsid w:val="008907DE"/>
    <w:rsid w:val="00891784"/>
    <w:rsid w:val="008920CC"/>
    <w:rsid w:val="00893EE5"/>
    <w:rsid w:val="00894C57"/>
    <w:rsid w:val="00895E84"/>
    <w:rsid w:val="008A1DAF"/>
    <w:rsid w:val="008A65BD"/>
    <w:rsid w:val="008B188A"/>
    <w:rsid w:val="008B5CB9"/>
    <w:rsid w:val="008C1DDB"/>
    <w:rsid w:val="008C5D48"/>
    <w:rsid w:val="008C60FF"/>
    <w:rsid w:val="008D2B04"/>
    <w:rsid w:val="008D434E"/>
    <w:rsid w:val="008E173E"/>
    <w:rsid w:val="008E31ED"/>
    <w:rsid w:val="008E3514"/>
    <w:rsid w:val="008E7F26"/>
    <w:rsid w:val="008F0594"/>
    <w:rsid w:val="008F1C5C"/>
    <w:rsid w:val="008F5B46"/>
    <w:rsid w:val="008F637D"/>
    <w:rsid w:val="008F66EB"/>
    <w:rsid w:val="0090097C"/>
    <w:rsid w:val="0090110F"/>
    <w:rsid w:val="00905DCC"/>
    <w:rsid w:val="00912D85"/>
    <w:rsid w:val="009141BB"/>
    <w:rsid w:val="00914EEA"/>
    <w:rsid w:val="009204F4"/>
    <w:rsid w:val="00920783"/>
    <w:rsid w:val="00922A35"/>
    <w:rsid w:val="00923563"/>
    <w:rsid w:val="009252BE"/>
    <w:rsid w:val="00925AC7"/>
    <w:rsid w:val="00927ECC"/>
    <w:rsid w:val="0093493E"/>
    <w:rsid w:val="009352C9"/>
    <w:rsid w:val="0093574D"/>
    <w:rsid w:val="00942FE7"/>
    <w:rsid w:val="009435F1"/>
    <w:rsid w:val="00947664"/>
    <w:rsid w:val="009563CC"/>
    <w:rsid w:val="009568C6"/>
    <w:rsid w:val="00956AAC"/>
    <w:rsid w:val="00960043"/>
    <w:rsid w:val="00960C55"/>
    <w:rsid w:val="009624A4"/>
    <w:rsid w:val="009643D8"/>
    <w:rsid w:val="009673E8"/>
    <w:rsid w:val="009676F6"/>
    <w:rsid w:val="0097088E"/>
    <w:rsid w:val="00971010"/>
    <w:rsid w:val="009723FD"/>
    <w:rsid w:val="00973C45"/>
    <w:rsid w:val="00973F6A"/>
    <w:rsid w:val="00975B90"/>
    <w:rsid w:val="00980D97"/>
    <w:rsid w:val="00982532"/>
    <w:rsid w:val="00992C42"/>
    <w:rsid w:val="00993005"/>
    <w:rsid w:val="009932C2"/>
    <w:rsid w:val="00993891"/>
    <w:rsid w:val="009944D4"/>
    <w:rsid w:val="00995223"/>
    <w:rsid w:val="0099560E"/>
    <w:rsid w:val="00995AF8"/>
    <w:rsid w:val="009A071D"/>
    <w:rsid w:val="009A1726"/>
    <w:rsid w:val="009A2EF3"/>
    <w:rsid w:val="009A56DE"/>
    <w:rsid w:val="009A7089"/>
    <w:rsid w:val="009A7661"/>
    <w:rsid w:val="009B0C8C"/>
    <w:rsid w:val="009B2D53"/>
    <w:rsid w:val="009B39D9"/>
    <w:rsid w:val="009B6724"/>
    <w:rsid w:val="009B7598"/>
    <w:rsid w:val="009B7AB6"/>
    <w:rsid w:val="009C2202"/>
    <w:rsid w:val="009C3720"/>
    <w:rsid w:val="009C3DF6"/>
    <w:rsid w:val="009C72BE"/>
    <w:rsid w:val="009D1002"/>
    <w:rsid w:val="009D16FD"/>
    <w:rsid w:val="009D52D3"/>
    <w:rsid w:val="009D7FA8"/>
    <w:rsid w:val="009E11C8"/>
    <w:rsid w:val="009E2D4B"/>
    <w:rsid w:val="009E55D5"/>
    <w:rsid w:val="009E59E1"/>
    <w:rsid w:val="009E79AA"/>
    <w:rsid w:val="009F4DCA"/>
    <w:rsid w:val="009F5487"/>
    <w:rsid w:val="009F6F5B"/>
    <w:rsid w:val="00A00E6F"/>
    <w:rsid w:val="00A04976"/>
    <w:rsid w:val="00A04D12"/>
    <w:rsid w:val="00A115C6"/>
    <w:rsid w:val="00A130B9"/>
    <w:rsid w:val="00A13883"/>
    <w:rsid w:val="00A13B3D"/>
    <w:rsid w:val="00A14C99"/>
    <w:rsid w:val="00A162B6"/>
    <w:rsid w:val="00A17438"/>
    <w:rsid w:val="00A22B06"/>
    <w:rsid w:val="00A23612"/>
    <w:rsid w:val="00A31D7F"/>
    <w:rsid w:val="00A31F22"/>
    <w:rsid w:val="00A321E2"/>
    <w:rsid w:val="00A33966"/>
    <w:rsid w:val="00A34B8E"/>
    <w:rsid w:val="00A357E3"/>
    <w:rsid w:val="00A35D75"/>
    <w:rsid w:val="00A42D2E"/>
    <w:rsid w:val="00A46C7C"/>
    <w:rsid w:val="00A46EDE"/>
    <w:rsid w:val="00A4749D"/>
    <w:rsid w:val="00A5264C"/>
    <w:rsid w:val="00A544E6"/>
    <w:rsid w:val="00A6622E"/>
    <w:rsid w:val="00A665C0"/>
    <w:rsid w:val="00A72259"/>
    <w:rsid w:val="00A76B0C"/>
    <w:rsid w:val="00A8696D"/>
    <w:rsid w:val="00A90012"/>
    <w:rsid w:val="00A926FE"/>
    <w:rsid w:val="00A95FD3"/>
    <w:rsid w:val="00A97FE8"/>
    <w:rsid w:val="00AA06D4"/>
    <w:rsid w:val="00AA1ACA"/>
    <w:rsid w:val="00AA6BF1"/>
    <w:rsid w:val="00AA6C6A"/>
    <w:rsid w:val="00AA6DD5"/>
    <w:rsid w:val="00AB0F6B"/>
    <w:rsid w:val="00AB1E42"/>
    <w:rsid w:val="00AB2118"/>
    <w:rsid w:val="00AB42A1"/>
    <w:rsid w:val="00AB6709"/>
    <w:rsid w:val="00AB7DC8"/>
    <w:rsid w:val="00AC00CD"/>
    <w:rsid w:val="00AC35C6"/>
    <w:rsid w:val="00AC3A4A"/>
    <w:rsid w:val="00AC4CEE"/>
    <w:rsid w:val="00AC4DE1"/>
    <w:rsid w:val="00AE1269"/>
    <w:rsid w:val="00AE3387"/>
    <w:rsid w:val="00AE3B6A"/>
    <w:rsid w:val="00AE4CCD"/>
    <w:rsid w:val="00AE5CCB"/>
    <w:rsid w:val="00AF1216"/>
    <w:rsid w:val="00AF3B98"/>
    <w:rsid w:val="00AF460C"/>
    <w:rsid w:val="00AF72C2"/>
    <w:rsid w:val="00AF7897"/>
    <w:rsid w:val="00B00645"/>
    <w:rsid w:val="00B007DC"/>
    <w:rsid w:val="00B017D6"/>
    <w:rsid w:val="00B02B97"/>
    <w:rsid w:val="00B02FF8"/>
    <w:rsid w:val="00B10D27"/>
    <w:rsid w:val="00B11BCB"/>
    <w:rsid w:val="00B15371"/>
    <w:rsid w:val="00B16895"/>
    <w:rsid w:val="00B17C31"/>
    <w:rsid w:val="00B22A6E"/>
    <w:rsid w:val="00B23446"/>
    <w:rsid w:val="00B23628"/>
    <w:rsid w:val="00B23EDB"/>
    <w:rsid w:val="00B2469F"/>
    <w:rsid w:val="00B30F3D"/>
    <w:rsid w:val="00B33B46"/>
    <w:rsid w:val="00B33B5B"/>
    <w:rsid w:val="00B34015"/>
    <w:rsid w:val="00B3783C"/>
    <w:rsid w:val="00B419F2"/>
    <w:rsid w:val="00B42E98"/>
    <w:rsid w:val="00B461B2"/>
    <w:rsid w:val="00B52970"/>
    <w:rsid w:val="00B52F19"/>
    <w:rsid w:val="00B5703E"/>
    <w:rsid w:val="00B617A0"/>
    <w:rsid w:val="00B6250F"/>
    <w:rsid w:val="00B62FF1"/>
    <w:rsid w:val="00B64724"/>
    <w:rsid w:val="00B66404"/>
    <w:rsid w:val="00B664CA"/>
    <w:rsid w:val="00B67BBD"/>
    <w:rsid w:val="00B7009A"/>
    <w:rsid w:val="00B72C4F"/>
    <w:rsid w:val="00B73986"/>
    <w:rsid w:val="00B748CF"/>
    <w:rsid w:val="00B74A5D"/>
    <w:rsid w:val="00B76DE5"/>
    <w:rsid w:val="00B81A3A"/>
    <w:rsid w:val="00B83A84"/>
    <w:rsid w:val="00B87F5F"/>
    <w:rsid w:val="00B90A7C"/>
    <w:rsid w:val="00B92829"/>
    <w:rsid w:val="00B937BB"/>
    <w:rsid w:val="00B93FC5"/>
    <w:rsid w:val="00BA3DAC"/>
    <w:rsid w:val="00BA5E6D"/>
    <w:rsid w:val="00BA67EA"/>
    <w:rsid w:val="00BB1928"/>
    <w:rsid w:val="00BB4977"/>
    <w:rsid w:val="00BB521D"/>
    <w:rsid w:val="00BB6074"/>
    <w:rsid w:val="00BB6C94"/>
    <w:rsid w:val="00BB79B2"/>
    <w:rsid w:val="00BB7B60"/>
    <w:rsid w:val="00BB7F4D"/>
    <w:rsid w:val="00BC03F5"/>
    <w:rsid w:val="00BC5A71"/>
    <w:rsid w:val="00BC5E17"/>
    <w:rsid w:val="00BC6467"/>
    <w:rsid w:val="00BD0C6B"/>
    <w:rsid w:val="00BD21F8"/>
    <w:rsid w:val="00BD2C3B"/>
    <w:rsid w:val="00BD3260"/>
    <w:rsid w:val="00BD3E1D"/>
    <w:rsid w:val="00BD7105"/>
    <w:rsid w:val="00BD7EDF"/>
    <w:rsid w:val="00BE1D22"/>
    <w:rsid w:val="00BE2609"/>
    <w:rsid w:val="00BE453D"/>
    <w:rsid w:val="00BE7412"/>
    <w:rsid w:val="00BE7E52"/>
    <w:rsid w:val="00BF153D"/>
    <w:rsid w:val="00BF331D"/>
    <w:rsid w:val="00BF3772"/>
    <w:rsid w:val="00BF7162"/>
    <w:rsid w:val="00C00048"/>
    <w:rsid w:val="00C02FC9"/>
    <w:rsid w:val="00C034F3"/>
    <w:rsid w:val="00C047A8"/>
    <w:rsid w:val="00C06B3C"/>
    <w:rsid w:val="00C07776"/>
    <w:rsid w:val="00C10388"/>
    <w:rsid w:val="00C11E42"/>
    <w:rsid w:val="00C164CA"/>
    <w:rsid w:val="00C166AC"/>
    <w:rsid w:val="00C16B25"/>
    <w:rsid w:val="00C17321"/>
    <w:rsid w:val="00C2134C"/>
    <w:rsid w:val="00C21D96"/>
    <w:rsid w:val="00C22C32"/>
    <w:rsid w:val="00C232F8"/>
    <w:rsid w:val="00C2341F"/>
    <w:rsid w:val="00C237C8"/>
    <w:rsid w:val="00C3168F"/>
    <w:rsid w:val="00C334D2"/>
    <w:rsid w:val="00C33720"/>
    <w:rsid w:val="00C34A76"/>
    <w:rsid w:val="00C36EDA"/>
    <w:rsid w:val="00C402DA"/>
    <w:rsid w:val="00C44377"/>
    <w:rsid w:val="00C4529C"/>
    <w:rsid w:val="00C46B0A"/>
    <w:rsid w:val="00C536F7"/>
    <w:rsid w:val="00C554D2"/>
    <w:rsid w:val="00C565B7"/>
    <w:rsid w:val="00C61BE1"/>
    <w:rsid w:val="00C635EA"/>
    <w:rsid w:val="00C67117"/>
    <w:rsid w:val="00C70C6D"/>
    <w:rsid w:val="00C71840"/>
    <w:rsid w:val="00C73B01"/>
    <w:rsid w:val="00C742B2"/>
    <w:rsid w:val="00C74782"/>
    <w:rsid w:val="00C7481E"/>
    <w:rsid w:val="00C74B7E"/>
    <w:rsid w:val="00C75732"/>
    <w:rsid w:val="00C7738B"/>
    <w:rsid w:val="00C81CAB"/>
    <w:rsid w:val="00C83C2E"/>
    <w:rsid w:val="00C85D41"/>
    <w:rsid w:val="00C95811"/>
    <w:rsid w:val="00CA215B"/>
    <w:rsid w:val="00CA4E26"/>
    <w:rsid w:val="00CA58D2"/>
    <w:rsid w:val="00CB1151"/>
    <w:rsid w:val="00CB2174"/>
    <w:rsid w:val="00CB4D0F"/>
    <w:rsid w:val="00CC2B38"/>
    <w:rsid w:val="00CC302D"/>
    <w:rsid w:val="00CC3A3C"/>
    <w:rsid w:val="00CC5A9A"/>
    <w:rsid w:val="00CD2BBD"/>
    <w:rsid w:val="00CD7E4E"/>
    <w:rsid w:val="00CE1CAC"/>
    <w:rsid w:val="00CE2346"/>
    <w:rsid w:val="00CE732D"/>
    <w:rsid w:val="00CF04B0"/>
    <w:rsid w:val="00CF548D"/>
    <w:rsid w:val="00CF585E"/>
    <w:rsid w:val="00CF591F"/>
    <w:rsid w:val="00CF5DFE"/>
    <w:rsid w:val="00CF6F06"/>
    <w:rsid w:val="00D001C8"/>
    <w:rsid w:val="00D01891"/>
    <w:rsid w:val="00D038DD"/>
    <w:rsid w:val="00D056E7"/>
    <w:rsid w:val="00D05A1F"/>
    <w:rsid w:val="00D05A7D"/>
    <w:rsid w:val="00D05ACA"/>
    <w:rsid w:val="00D06C13"/>
    <w:rsid w:val="00D13202"/>
    <w:rsid w:val="00D13822"/>
    <w:rsid w:val="00D16175"/>
    <w:rsid w:val="00D17655"/>
    <w:rsid w:val="00D17C08"/>
    <w:rsid w:val="00D20711"/>
    <w:rsid w:val="00D22CC2"/>
    <w:rsid w:val="00D275AF"/>
    <w:rsid w:val="00D32286"/>
    <w:rsid w:val="00D328C8"/>
    <w:rsid w:val="00D32A81"/>
    <w:rsid w:val="00D32E78"/>
    <w:rsid w:val="00D32FC8"/>
    <w:rsid w:val="00D35F87"/>
    <w:rsid w:val="00D370DC"/>
    <w:rsid w:val="00D432FD"/>
    <w:rsid w:val="00D46D9E"/>
    <w:rsid w:val="00D56D2A"/>
    <w:rsid w:val="00D57C3B"/>
    <w:rsid w:val="00D6198B"/>
    <w:rsid w:val="00D619A8"/>
    <w:rsid w:val="00D62121"/>
    <w:rsid w:val="00D643C1"/>
    <w:rsid w:val="00D64582"/>
    <w:rsid w:val="00D645B7"/>
    <w:rsid w:val="00D64F5A"/>
    <w:rsid w:val="00D67109"/>
    <w:rsid w:val="00D718F7"/>
    <w:rsid w:val="00D73C58"/>
    <w:rsid w:val="00D7421E"/>
    <w:rsid w:val="00D744E4"/>
    <w:rsid w:val="00D81F6C"/>
    <w:rsid w:val="00D861F1"/>
    <w:rsid w:val="00D91F70"/>
    <w:rsid w:val="00D929C4"/>
    <w:rsid w:val="00D9527A"/>
    <w:rsid w:val="00DA1C73"/>
    <w:rsid w:val="00DB03B9"/>
    <w:rsid w:val="00DB0476"/>
    <w:rsid w:val="00DB1681"/>
    <w:rsid w:val="00DB2169"/>
    <w:rsid w:val="00DB2FFC"/>
    <w:rsid w:val="00DB468C"/>
    <w:rsid w:val="00DB4698"/>
    <w:rsid w:val="00DB71EF"/>
    <w:rsid w:val="00DC01A3"/>
    <w:rsid w:val="00DC0697"/>
    <w:rsid w:val="00DC116A"/>
    <w:rsid w:val="00DC1426"/>
    <w:rsid w:val="00DC2618"/>
    <w:rsid w:val="00DC2F99"/>
    <w:rsid w:val="00DC35BB"/>
    <w:rsid w:val="00DC45D8"/>
    <w:rsid w:val="00DD14E0"/>
    <w:rsid w:val="00DD2335"/>
    <w:rsid w:val="00DD393E"/>
    <w:rsid w:val="00DD6045"/>
    <w:rsid w:val="00DE0A24"/>
    <w:rsid w:val="00DE0D63"/>
    <w:rsid w:val="00DE1EBB"/>
    <w:rsid w:val="00DE362C"/>
    <w:rsid w:val="00DE5E69"/>
    <w:rsid w:val="00DE69A2"/>
    <w:rsid w:val="00DE7793"/>
    <w:rsid w:val="00DF17C3"/>
    <w:rsid w:val="00DF2DCA"/>
    <w:rsid w:val="00DF3322"/>
    <w:rsid w:val="00DF48AE"/>
    <w:rsid w:val="00DF5B84"/>
    <w:rsid w:val="00E00B33"/>
    <w:rsid w:val="00E00F6F"/>
    <w:rsid w:val="00E033E6"/>
    <w:rsid w:val="00E03752"/>
    <w:rsid w:val="00E040AF"/>
    <w:rsid w:val="00E040E4"/>
    <w:rsid w:val="00E04F75"/>
    <w:rsid w:val="00E05848"/>
    <w:rsid w:val="00E06967"/>
    <w:rsid w:val="00E11506"/>
    <w:rsid w:val="00E115DE"/>
    <w:rsid w:val="00E1253F"/>
    <w:rsid w:val="00E12B38"/>
    <w:rsid w:val="00E12DBA"/>
    <w:rsid w:val="00E16CD6"/>
    <w:rsid w:val="00E20B51"/>
    <w:rsid w:val="00E22210"/>
    <w:rsid w:val="00E2382B"/>
    <w:rsid w:val="00E25632"/>
    <w:rsid w:val="00E25EEF"/>
    <w:rsid w:val="00E25F23"/>
    <w:rsid w:val="00E32766"/>
    <w:rsid w:val="00E340B4"/>
    <w:rsid w:val="00E34BBB"/>
    <w:rsid w:val="00E4092E"/>
    <w:rsid w:val="00E41020"/>
    <w:rsid w:val="00E410D1"/>
    <w:rsid w:val="00E44CA1"/>
    <w:rsid w:val="00E45D7E"/>
    <w:rsid w:val="00E47943"/>
    <w:rsid w:val="00E51069"/>
    <w:rsid w:val="00E526C2"/>
    <w:rsid w:val="00E52F2B"/>
    <w:rsid w:val="00E54270"/>
    <w:rsid w:val="00E67FB3"/>
    <w:rsid w:val="00E72FE2"/>
    <w:rsid w:val="00E73211"/>
    <w:rsid w:val="00E77FB0"/>
    <w:rsid w:val="00E80F4F"/>
    <w:rsid w:val="00E81095"/>
    <w:rsid w:val="00E8271B"/>
    <w:rsid w:val="00E92231"/>
    <w:rsid w:val="00E93850"/>
    <w:rsid w:val="00E94440"/>
    <w:rsid w:val="00E94818"/>
    <w:rsid w:val="00E977A8"/>
    <w:rsid w:val="00EA0D70"/>
    <w:rsid w:val="00EA164D"/>
    <w:rsid w:val="00EA1C7F"/>
    <w:rsid w:val="00EA30D7"/>
    <w:rsid w:val="00EA31BC"/>
    <w:rsid w:val="00EA4A87"/>
    <w:rsid w:val="00EA4E19"/>
    <w:rsid w:val="00EA6BE3"/>
    <w:rsid w:val="00EB0090"/>
    <w:rsid w:val="00EB287A"/>
    <w:rsid w:val="00EB4362"/>
    <w:rsid w:val="00EB45D4"/>
    <w:rsid w:val="00EB673F"/>
    <w:rsid w:val="00EB7813"/>
    <w:rsid w:val="00EC3B8D"/>
    <w:rsid w:val="00EC3D48"/>
    <w:rsid w:val="00EC4CFD"/>
    <w:rsid w:val="00EC582B"/>
    <w:rsid w:val="00EC5954"/>
    <w:rsid w:val="00EC6DF6"/>
    <w:rsid w:val="00EC7821"/>
    <w:rsid w:val="00ED24D6"/>
    <w:rsid w:val="00ED2A5A"/>
    <w:rsid w:val="00ED4643"/>
    <w:rsid w:val="00ED730A"/>
    <w:rsid w:val="00ED7509"/>
    <w:rsid w:val="00EE292B"/>
    <w:rsid w:val="00EE7C42"/>
    <w:rsid w:val="00EF01B7"/>
    <w:rsid w:val="00EF125A"/>
    <w:rsid w:val="00EF13F4"/>
    <w:rsid w:val="00EF2F66"/>
    <w:rsid w:val="00EF3FEB"/>
    <w:rsid w:val="00EF45C0"/>
    <w:rsid w:val="00EF4667"/>
    <w:rsid w:val="00EF6A55"/>
    <w:rsid w:val="00F0220B"/>
    <w:rsid w:val="00F02755"/>
    <w:rsid w:val="00F072F8"/>
    <w:rsid w:val="00F1049C"/>
    <w:rsid w:val="00F11581"/>
    <w:rsid w:val="00F11B19"/>
    <w:rsid w:val="00F123F0"/>
    <w:rsid w:val="00F1242D"/>
    <w:rsid w:val="00F12E1D"/>
    <w:rsid w:val="00F13833"/>
    <w:rsid w:val="00F15F9C"/>
    <w:rsid w:val="00F1744E"/>
    <w:rsid w:val="00F203A7"/>
    <w:rsid w:val="00F220BA"/>
    <w:rsid w:val="00F22A64"/>
    <w:rsid w:val="00F22DC7"/>
    <w:rsid w:val="00F238CB"/>
    <w:rsid w:val="00F24771"/>
    <w:rsid w:val="00F2546F"/>
    <w:rsid w:val="00F270B8"/>
    <w:rsid w:val="00F27956"/>
    <w:rsid w:val="00F329A4"/>
    <w:rsid w:val="00F3336F"/>
    <w:rsid w:val="00F349DB"/>
    <w:rsid w:val="00F425FD"/>
    <w:rsid w:val="00F4282E"/>
    <w:rsid w:val="00F43326"/>
    <w:rsid w:val="00F47721"/>
    <w:rsid w:val="00F54505"/>
    <w:rsid w:val="00F57A50"/>
    <w:rsid w:val="00F57D40"/>
    <w:rsid w:val="00F605E0"/>
    <w:rsid w:val="00F617E3"/>
    <w:rsid w:val="00F61A7A"/>
    <w:rsid w:val="00F61DF0"/>
    <w:rsid w:val="00F620F3"/>
    <w:rsid w:val="00F632B9"/>
    <w:rsid w:val="00F64AFA"/>
    <w:rsid w:val="00F64C29"/>
    <w:rsid w:val="00F65491"/>
    <w:rsid w:val="00F65CE7"/>
    <w:rsid w:val="00F65E58"/>
    <w:rsid w:val="00F67D89"/>
    <w:rsid w:val="00F735C3"/>
    <w:rsid w:val="00F775DD"/>
    <w:rsid w:val="00F81D9F"/>
    <w:rsid w:val="00F820DA"/>
    <w:rsid w:val="00F835AC"/>
    <w:rsid w:val="00F9020A"/>
    <w:rsid w:val="00F90230"/>
    <w:rsid w:val="00F917D8"/>
    <w:rsid w:val="00F919DA"/>
    <w:rsid w:val="00F91AF3"/>
    <w:rsid w:val="00F91E19"/>
    <w:rsid w:val="00F9571E"/>
    <w:rsid w:val="00FA1A47"/>
    <w:rsid w:val="00FA22C4"/>
    <w:rsid w:val="00FA5290"/>
    <w:rsid w:val="00FA6401"/>
    <w:rsid w:val="00FA6D34"/>
    <w:rsid w:val="00FB1030"/>
    <w:rsid w:val="00FB20C9"/>
    <w:rsid w:val="00FB28F2"/>
    <w:rsid w:val="00FB2B58"/>
    <w:rsid w:val="00FB671D"/>
    <w:rsid w:val="00FB6E74"/>
    <w:rsid w:val="00FC2D71"/>
    <w:rsid w:val="00FC410D"/>
    <w:rsid w:val="00FC4C45"/>
    <w:rsid w:val="00FC4DB4"/>
    <w:rsid w:val="00FC4EEF"/>
    <w:rsid w:val="00FD320C"/>
    <w:rsid w:val="00FE17F0"/>
    <w:rsid w:val="00FE296F"/>
    <w:rsid w:val="00FE4175"/>
    <w:rsid w:val="00FF0686"/>
    <w:rsid w:val="00FF08A6"/>
    <w:rsid w:val="00FF0BE7"/>
    <w:rsid w:val="00FF43EB"/>
    <w:rsid w:val="00FF7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6F8CC98A"/>
  <w15:chartTrackingRefBased/>
  <w15:docId w15:val="{0D640538-E79A-4490-A68A-3BC9A8E79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0E4A"/>
    <w:rPr>
      <w:sz w:val="24"/>
      <w:szCs w:val="24"/>
    </w:rPr>
  </w:style>
  <w:style w:type="paragraph" w:styleId="Heading2">
    <w:name w:val="heading 2"/>
    <w:basedOn w:val="Normal"/>
    <w:next w:val="Normal"/>
    <w:qFormat/>
    <w:rsid w:val="004E5708"/>
    <w:pPr>
      <w:keepNext/>
      <w:jc w:val="center"/>
      <w:outlineLvl w:val="1"/>
    </w:pPr>
    <w:rPr>
      <w:bCs/>
      <w:i/>
      <w:iCs/>
      <w:sz w:val="18"/>
    </w:rPr>
  </w:style>
  <w:style w:type="paragraph" w:styleId="Heading3">
    <w:name w:val="heading 3"/>
    <w:basedOn w:val="Normal"/>
    <w:next w:val="Normal"/>
    <w:qFormat/>
    <w:rsid w:val="00D81F6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D578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D5786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6D5786"/>
    <w:rPr>
      <w:color w:val="0000FF"/>
      <w:u w:val="single"/>
    </w:rPr>
  </w:style>
  <w:style w:type="table" w:styleId="TableGrid">
    <w:name w:val="Table Grid"/>
    <w:basedOn w:val="TableNormal"/>
    <w:rsid w:val="008450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4E5708"/>
    <w:rPr>
      <w:bCs/>
      <w:color w:val="FF0000"/>
      <w:sz w:val="20"/>
    </w:rPr>
  </w:style>
  <w:style w:type="paragraph" w:styleId="BalloonText">
    <w:name w:val="Balloon Text"/>
    <w:basedOn w:val="Normal"/>
    <w:semiHidden/>
    <w:rsid w:val="005053DB"/>
    <w:rPr>
      <w:rFonts w:ascii="Tahoma" w:hAnsi="Tahoma" w:cs="Tahoma"/>
      <w:sz w:val="16"/>
      <w:szCs w:val="16"/>
    </w:rPr>
  </w:style>
  <w:style w:type="table" w:styleId="TableTheme">
    <w:name w:val="Table Theme"/>
    <w:basedOn w:val="TableNormal"/>
    <w:rsid w:val="007B4C6E"/>
    <w:tblPr>
      <w:tblBorders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  <w:insideH w:val="single" w:sz="4" w:space="0" w:color="CCCCCC"/>
        <w:insideV w:val="single" w:sz="4" w:space="0" w:color="CCCCCC"/>
      </w:tblBorders>
    </w:tblPr>
  </w:style>
  <w:style w:type="paragraph" w:styleId="ListParagraph">
    <w:name w:val="List Paragraph"/>
    <w:basedOn w:val="Normal"/>
    <w:uiPriority w:val="34"/>
    <w:qFormat/>
    <w:rsid w:val="008F5B46"/>
    <w:pPr>
      <w:ind w:left="720"/>
      <w:contextualSpacing/>
    </w:pPr>
  </w:style>
  <w:style w:type="character" w:styleId="CommentReference">
    <w:name w:val="annotation reference"/>
    <w:basedOn w:val="DefaultParagraphFont"/>
    <w:rsid w:val="00CF6F06"/>
    <w:rPr>
      <w:sz w:val="16"/>
      <w:szCs w:val="16"/>
    </w:rPr>
  </w:style>
  <w:style w:type="paragraph" w:styleId="CommentText">
    <w:name w:val="annotation text"/>
    <w:basedOn w:val="Normal"/>
    <w:link w:val="CommentTextChar"/>
    <w:rsid w:val="00CF6F0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F6F06"/>
  </w:style>
  <w:style w:type="paragraph" w:styleId="CommentSubject">
    <w:name w:val="annotation subject"/>
    <w:basedOn w:val="CommentText"/>
    <w:next w:val="CommentText"/>
    <w:link w:val="CommentSubjectChar"/>
    <w:rsid w:val="00CF6F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F6F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DocumentNumber xmlns="18417260-14e8-490a-befe-bdae6321f84d" xsi:nil="true"/>
    <DocumentVersion xmlns="18417260-14e8-490a-befe-bdae6321f84d">1</DocumentVersion>
    <DocCategory xmlns="18417260-14e8-490a-befe-bdae6321f84d">
      <Value>7</Value>
    </DocCategory>
    <IssueDate xmlns="18417260-14e8-490a-befe-bdae6321f84d" xsi:nil="true"/>
    <Category xmlns="18417260-14e8-490a-befe-bdae6321f84d"/>
    <IsDeleted xmlns="18417260-14e8-490a-befe-bdae6321f84d">false</IsDeleted>
    <IsPublished xmlns="18417260-14e8-490a-befe-bdae6321f84d">true</IsPublished>
    <ReferenceNumber xmlns="18417260-14e8-490a-befe-bdae6321f84d" xsi:nil="true"/>
    <Department xmlns="18417260-14e8-490a-befe-bdae6321f84d">8</Department>
    <RelatedDocuments xmlns="18417260-14e8-490a-befe-bdae6321f84d"/>
    <RevisionDate xmlns="18417260-14e8-490a-befe-bdae6321f84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172E852533604E925EBF90D575A403" ma:contentTypeVersion="12" ma:contentTypeDescription="Create a new document." ma:contentTypeScope="" ma:versionID="4ba5f40e19d72eb8186e056fb366b439">
  <xsd:schema xmlns:xsd="http://www.w3.org/2001/XMLSchema" xmlns:xs="http://www.w3.org/2001/XMLSchema" xmlns:p="http://schemas.microsoft.com/office/2006/metadata/properties" xmlns:ns1="http://schemas.microsoft.com/sharepoint/v3" xmlns:ns2="18417260-14e8-490a-befe-bdae6321f84d" targetNamespace="http://schemas.microsoft.com/office/2006/metadata/properties" ma:root="true" ma:fieldsID="efb114b5b82814cc58cbd066b4f8e1fa" ns1:_="" ns2:_="">
    <xsd:import namespace="http://schemas.microsoft.com/sharepoint/v3"/>
    <xsd:import namespace="18417260-14e8-490a-befe-bdae6321f84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ocumentNumber" minOccurs="0"/>
                <xsd:element ref="ns2:DocumentVersion" minOccurs="0"/>
                <xsd:element ref="ns2:Category" minOccurs="0"/>
                <xsd:element ref="ns2:DocCategory" minOccurs="0"/>
                <xsd:element ref="ns2:IsDeleted" minOccurs="0"/>
                <xsd:element ref="ns2:IssueDate" minOccurs="0"/>
                <xsd:element ref="ns2:IsPublished" minOccurs="0"/>
                <xsd:element ref="ns2:ReferenceNumber" minOccurs="0"/>
                <xsd:element ref="ns2:Department" minOccurs="0"/>
                <xsd:element ref="ns2:RelatedDocuments" minOccurs="0"/>
                <xsd:element ref="ns2:Revis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417260-14e8-490a-befe-bdae6321f84d" elementFormDefault="qualified">
    <xsd:import namespace="http://schemas.microsoft.com/office/2006/documentManagement/types"/>
    <xsd:import namespace="http://schemas.microsoft.com/office/infopath/2007/PartnerControls"/>
    <xsd:element name="DocumentNumber" ma:index="10" nillable="true" ma:displayName="DocumentNumber" ma:internalName="DocumentNumber">
      <xsd:simpleType>
        <xsd:restriction base="dms:Text">
          <xsd:maxLength value="255"/>
        </xsd:restriction>
      </xsd:simpleType>
    </xsd:element>
    <xsd:element name="DocumentVersion" ma:index="11" nillable="true" ma:displayName="DocumentVersion" ma:internalName="DocumentVersion">
      <xsd:simpleType>
        <xsd:restriction base="dms:Text">
          <xsd:maxLength value="255"/>
        </xsd:restriction>
      </xsd:simpleType>
    </xsd:element>
    <xsd:element name="Category" ma:index="12" nillable="true" ma:displayName="Category" ma:list="{d6bc2259-9b94-40a3-a034-06c3d6bdcd55}" ma:internalName="Category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Category" ma:index="13" nillable="true" ma:displayName="DocCategory" ma:list="{f6568d7d-de01-409a-a904-0f5ce4721cb1}" ma:internalName="DocCategory" ma:showField="Title" ma:web="c93fc41c-a891-4fce-8cfd-4616261e44b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sDeleted" ma:index="14" nillable="true" ma:displayName="IsDeleted" ma:default="0" ma:internalName="IsDeleted">
      <xsd:simpleType>
        <xsd:restriction base="dms:Boolean"/>
      </xsd:simpleType>
    </xsd:element>
    <xsd:element name="IssueDate" ma:index="15" nillable="true" ma:displayName="IssueDate" ma:format="DateOnly" ma:internalName="IssueDate">
      <xsd:simpleType>
        <xsd:restriction base="dms:DateTime"/>
      </xsd:simpleType>
    </xsd:element>
    <xsd:element name="IsPublished" ma:index="16" nillable="true" ma:displayName="IsPublished" ma:default="0" ma:internalName="IsPublished">
      <xsd:simpleType>
        <xsd:restriction base="dms:Boolean"/>
      </xsd:simpleType>
    </xsd:element>
    <xsd:element name="ReferenceNumber" ma:index="17" nillable="true" ma:displayName="ReferenceNumber" ma:internalName="ReferenceNumber">
      <xsd:simpleType>
        <xsd:restriction base="dms:Text">
          <xsd:maxLength value="255"/>
        </xsd:restriction>
      </xsd:simpleType>
    </xsd:element>
    <xsd:element name="Department" ma:index="18" nillable="true" ma:displayName="Department" ma:list="{f0dc993d-3162-4e28-ae93-dc57838cbc9d}" ma:internalName="Department" ma:showField="Title" ma:web="c93fc41c-a891-4fce-8cfd-4616261e44bb">
      <xsd:simpleType>
        <xsd:restriction base="dms:Lookup"/>
      </xsd:simpleType>
    </xsd:element>
    <xsd:element name="RelatedDocuments" ma:index="19" nillable="true" ma:displayName="RelatedDocuments" ma:list="{18417260-14e8-490a-befe-bdae6321f84d}" ma:internalName="RelatedDocuments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evisionDate" ma:index="20" nillable="true" ma:displayName="RevisionDate" ma:format="DateOnly" ma:internalName="Revision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FBB63F7-1A02-49AE-8B8B-5BC4AAEF1182}"/>
</file>

<file path=customXml/itemProps2.xml><?xml version="1.0" encoding="utf-8"?>
<ds:datastoreItem xmlns:ds="http://schemas.openxmlformats.org/officeDocument/2006/customXml" ds:itemID="{56A06A31-886B-4011-BAE0-632D0DE7460D}"/>
</file>

<file path=customXml/itemProps3.xml><?xml version="1.0" encoding="utf-8"?>
<ds:datastoreItem xmlns:ds="http://schemas.openxmlformats.org/officeDocument/2006/customXml" ds:itemID="{2DF93E5D-50F5-487C-BDC1-F7AFFDFA942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1170</Words>
  <Characters>9993</Characters>
  <Application>Microsoft Office Word</Application>
  <DocSecurity>0</DocSecurity>
  <Lines>83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INITIAL PROTOCOL SUBMISSION FORM</vt:lpstr>
    </vt:vector>
  </TitlesOfParts>
  <Company>Armada</Company>
  <LinksUpToDate>false</LinksUpToDate>
  <CharactersWithSpaces>11141</CharactersWithSpaces>
  <SharedDoc>false</SharedDoc>
  <HLinks>
    <vt:vector size="6" baseType="variant">
      <vt:variant>
        <vt:i4>4915321</vt:i4>
      </vt:variant>
      <vt:variant>
        <vt:i4>0</vt:i4>
      </vt:variant>
      <vt:variant>
        <vt:i4>0</vt:i4>
      </vt:variant>
      <vt:variant>
        <vt:i4>5</vt:i4>
      </vt:variant>
      <vt:variant>
        <vt:lpwstr>mailto:research@dhcc.ae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INITIAL PROTOCOL SUBMISSION FORM</dc:title>
  <dc:subject/>
  <dc:creator>Jean Chalhoub</dc:creator>
  <cp:keywords/>
  <dc:description/>
  <cp:lastModifiedBy>Nazneen Majid</cp:lastModifiedBy>
  <cp:revision>4</cp:revision>
  <cp:lastPrinted>2017-02-21T07:57:00Z</cp:lastPrinted>
  <dcterms:created xsi:type="dcterms:W3CDTF">2017-02-16T09:41:00Z</dcterms:created>
  <dcterms:modified xsi:type="dcterms:W3CDTF">2017-02-21T09:51:00Z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0x010100CA172E852533604E925EBF90D575A403</vt:lpwstr>
  </property>
</Properties>
</file>